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EE37" w14:textId="77777777" w:rsidR="00404084" w:rsidRPr="00F462A0" w:rsidRDefault="00404084" w:rsidP="00AF4549">
      <w:pPr>
        <w:widowControl w:val="0"/>
        <w:pBdr>
          <w:bottom w:val="double" w:sz="2" w:space="1" w:color="000000"/>
        </w:pBdr>
        <w:spacing w:after="0" w:line="240" w:lineRule="auto"/>
        <w:contextualSpacing/>
        <w:rPr>
          <w:rFonts w:ascii="Times New Roman" w:eastAsia="Arial Unicode MS" w:hAnsi="Times New Roman" w:cs="Times New Roman"/>
          <w:spacing w:val="-4"/>
          <w:kern w:val="2"/>
          <w:sz w:val="23"/>
          <w:szCs w:val="23"/>
        </w:rPr>
      </w:pPr>
    </w:p>
    <w:p w14:paraId="7E336366" w14:textId="77777777" w:rsidR="00404084" w:rsidRDefault="00404084" w:rsidP="00AF4549">
      <w:pPr>
        <w:autoSpaceDE w:val="0"/>
        <w:autoSpaceDN w:val="0"/>
        <w:adjustRightInd w:val="0"/>
        <w:spacing w:after="0" w:line="240" w:lineRule="auto"/>
        <w:contextualSpacing/>
        <w:rPr>
          <w:rFonts w:ascii="Times New Roman" w:hAnsi="Times New Roman" w:cs="Times New Roman"/>
          <w:color w:val="0D0D0D"/>
          <w:sz w:val="32"/>
          <w:szCs w:val="32"/>
        </w:rPr>
      </w:pPr>
    </w:p>
    <w:p w14:paraId="291C8372" w14:textId="35A6F2AE" w:rsidR="009A38AE" w:rsidRPr="00D51299" w:rsidRDefault="009A38AE" w:rsidP="00AF4549">
      <w:pPr>
        <w:autoSpaceDE w:val="0"/>
        <w:autoSpaceDN w:val="0"/>
        <w:adjustRightInd w:val="0"/>
        <w:spacing w:after="0" w:line="240" w:lineRule="auto"/>
        <w:contextualSpacing/>
        <w:jc w:val="center"/>
        <w:rPr>
          <w:rFonts w:ascii="Times New Roman" w:hAnsi="Times New Roman" w:cs="Times New Roman"/>
          <w:b/>
          <w:bCs/>
          <w:color w:val="0D0D0D"/>
          <w:sz w:val="32"/>
          <w:szCs w:val="32"/>
        </w:rPr>
      </w:pPr>
      <w:proofErr w:type="spellStart"/>
      <w:r w:rsidRPr="00D51299">
        <w:rPr>
          <w:rFonts w:ascii="Times New Roman" w:hAnsi="Times New Roman" w:cs="Times New Roman"/>
          <w:b/>
          <w:bCs/>
          <w:color w:val="0D0D0D"/>
          <w:sz w:val="32"/>
          <w:szCs w:val="32"/>
        </w:rPr>
        <w:t>Nestar</w:t>
      </w:r>
      <w:proofErr w:type="spellEnd"/>
      <w:r w:rsidRPr="00D51299">
        <w:rPr>
          <w:rFonts w:ascii="Times New Roman" w:hAnsi="Times New Roman" w:cs="Times New Roman"/>
          <w:b/>
          <w:bCs/>
          <w:color w:val="0D0D0D"/>
          <w:sz w:val="32"/>
          <w:szCs w:val="32"/>
        </w:rPr>
        <w:t xml:space="preserve"> Russell</w:t>
      </w:r>
      <w:r w:rsidR="000F2B4B">
        <w:rPr>
          <w:rFonts w:ascii="Times New Roman" w:hAnsi="Times New Roman" w:cs="Times New Roman"/>
          <w:b/>
          <w:bCs/>
          <w:color w:val="0D0D0D"/>
          <w:sz w:val="32"/>
          <w:szCs w:val="32"/>
        </w:rPr>
        <w:t>, PhD</w:t>
      </w:r>
    </w:p>
    <w:p w14:paraId="45EB759E" w14:textId="77777777" w:rsidR="009A38AE" w:rsidRDefault="009A38AE" w:rsidP="00AF4549">
      <w:pPr>
        <w:autoSpaceDE w:val="0"/>
        <w:autoSpaceDN w:val="0"/>
        <w:adjustRightInd w:val="0"/>
        <w:spacing w:after="0" w:line="240" w:lineRule="auto"/>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Instructor (0.6-time tenure track appointment)</w:t>
      </w:r>
    </w:p>
    <w:p w14:paraId="750C19FE" w14:textId="5AD1E868" w:rsidR="009A38AE" w:rsidRDefault="009A38AE" w:rsidP="00AF4549">
      <w:pPr>
        <w:autoSpaceDE w:val="0"/>
        <w:autoSpaceDN w:val="0"/>
        <w:adjustRightInd w:val="0"/>
        <w:spacing w:after="0" w:line="240" w:lineRule="auto"/>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Department of Sociology</w:t>
      </w:r>
      <w:r w:rsidR="000F2B4B">
        <w:rPr>
          <w:rFonts w:ascii="Times New Roman" w:hAnsi="Times New Roman" w:cs="Times New Roman"/>
          <w:color w:val="0D0D0D"/>
          <w:sz w:val="24"/>
          <w:szCs w:val="24"/>
        </w:rPr>
        <w:t>, University of Calgary</w:t>
      </w:r>
    </w:p>
    <w:p w14:paraId="6C4E1F2E" w14:textId="77777777" w:rsidR="009A38AE" w:rsidRDefault="009A38AE" w:rsidP="00AF4549">
      <w:pPr>
        <w:autoSpaceDE w:val="0"/>
        <w:autoSpaceDN w:val="0"/>
        <w:adjustRightInd w:val="0"/>
        <w:spacing w:after="0" w:line="240" w:lineRule="auto"/>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Faculty of Arts</w:t>
      </w:r>
    </w:p>
    <w:p w14:paraId="7ECB2A34" w14:textId="0250D98E" w:rsidR="001B2AAD" w:rsidRDefault="00061908" w:rsidP="00AF4549">
      <w:pPr>
        <w:widowControl w:val="0"/>
        <w:pBdr>
          <w:bottom w:val="double" w:sz="2" w:space="1" w:color="000000"/>
        </w:pBdr>
        <w:spacing w:after="0" w:line="240" w:lineRule="auto"/>
        <w:contextualSpacing/>
        <w:jc w:val="center"/>
        <w:rPr>
          <w:rFonts w:ascii="Times New Roman" w:hAnsi="Times New Roman" w:cs="Times New Roman"/>
          <w:color w:val="0000FF"/>
          <w:sz w:val="24"/>
          <w:szCs w:val="24"/>
        </w:rPr>
      </w:pPr>
      <w:hyperlink r:id="rId7" w:history="1">
        <w:r w:rsidR="00404084" w:rsidRPr="00216D72">
          <w:rPr>
            <w:rStyle w:val="Hyperlink"/>
            <w:rFonts w:ascii="Times New Roman" w:hAnsi="Times New Roman" w:cs="Times New Roman"/>
            <w:sz w:val="24"/>
            <w:szCs w:val="24"/>
          </w:rPr>
          <w:t>nestar.russell@ucalgary.ca</w:t>
        </w:r>
      </w:hyperlink>
    </w:p>
    <w:p w14:paraId="3170C801" w14:textId="77777777" w:rsidR="00404084" w:rsidRPr="00F462A0" w:rsidRDefault="00404084" w:rsidP="00AF4549">
      <w:pPr>
        <w:widowControl w:val="0"/>
        <w:pBdr>
          <w:bottom w:val="double" w:sz="2" w:space="1" w:color="000000"/>
        </w:pBdr>
        <w:spacing w:after="0" w:line="240" w:lineRule="auto"/>
        <w:contextualSpacing/>
        <w:rPr>
          <w:rFonts w:ascii="Times New Roman" w:eastAsia="Arial Unicode MS" w:hAnsi="Times New Roman" w:cs="Times New Roman"/>
          <w:spacing w:val="-4"/>
          <w:kern w:val="2"/>
          <w:sz w:val="23"/>
          <w:szCs w:val="23"/>
        </w:rPr>
      </w:pPr>
    </w:p>
    <w:p w14:paraId="531EFF4E" w14:textId="77777777" w:rsidR="001B2AAD" w:rsidRPr="00F462A0" w:rsidRDefault="001B2AAD" w:rsidP="00AF4549">
      <w:pPr>
        <w:widowControl w:val="0"/>
        <w:spacing w:after="0" w:line="240" w:lineRule="auto"/>
        <w:contextualSpacing/>
        <w:jc w:val="center"/>
        <w:rPr>
          <w:rFonts w:ascii="Times New Roman" w:eastAsia="Arial Unicode MS" w:hAnsi="Times New Roman" w:cs="Times New Roman"/>
          <w:b/>
          <w:spacing w:val="-4"/>
          <w:kern w:val="2"/>
          <w:sz w:val="23"/>
          <w:szCs w:val="23"/>
        </w:rPr>
      </w:pPr>
    </w:p>
    <w:p w14:paraId="0639AB30" w14:textId="77777777" w:rsidR="000F2B4B" w:rsidRPr="00AF4549" w:rsidRDefault="000F2B4B" w:rsidP="00AF4549">
      <w:pPr>
        <w:autoSpaceDE w:val="0"/>
        <w:autoSpaceDN w:val="0"/>
        <w:adjustRightInd w:val="0"/>
        <w:spacing w:after="0" w:line="240" w:lineRule="auto"/>
        <w:contextualSpacing/>
        <w:jc w:val="center"/>
        <w:rPr>
          <w:rFonts w:ascii="Times New Roman" w:hAnsi="Times New Roman" w:cs="Times New Roman"/>
          <w:b/>
          <w:bCs/>
          <w:sz w:val="28"/>
          <w:szCs w:val="28"/>
        </w:rPr>
      </w:pPr>
      <w:r w:rsidRPr="00AF4549">
        <w:rPr>
          <w:rFonts w:ascii="Times New Roman" w:hAnsi="Times New Roman" w:cs="Times New Roman"/>
          <w:b/>
          <w:bCs/>
          <w:sz w:val="28"/>
          <w:szCs w:val="28"/>
        </w:rPr>
        <w:t>CURRICULUM VITAE</w:t>
      </w:r>
    </w:p>
    <w:p w14:paraId="03D37DD3" w14:textId="77777777" w:rsidR="003B01A4" w:rsidRDefault="003B01A4" w:rsidP="00AF4549">
      <w:pPr>
        <w:widowControl w:val="0"/>
        <w:spacing w:after="0" w:line="240" w:lineRule="auto"/>
        <w:contextualSpacing/>
        <w:outlineLvl w:val="0"/>
        <w:rPr>
          <w:rFonts w:ascii="Times New Roman" w:eastAsia="Arial Unicode MS" w:hAnsi="Times New Roman" w:cs="Times New Roman"/>
          <w:b/>
          <w:bCs/>
          <w:kern w:val="2"/>
          <w:sz w:val="23"/>
          <w:szCs w:val="23"/>
        </w:rPr>
      </w:pPr>
    </w:p>
    <w:p w14:paraId="2C42525D" w14:textId="31A71797" w:rsidR="00893787" w:rsidRPr="00AF4549" w:rsidRDefault="001B2AAD" w:rsidP="00AF4549">
      <w:pPr>
        <w:widowControl w:val="0"/>
        <w:spacing w:after="0" w:line="240" w:lineRule="auto"/>
        <w:contextualSpacing/>
        <w:rPr>
          <w:rFonts w:ascii="Times New Roman" w:eastAsia="Arial Unicode MS" w:hAnsi="Times New Roman" w:cs="Times New Roman"/>
          <w:b/>
          <w:kern w:val="2"/>
          <w:sz w:val="23"/>
          <w:szCs w:val="23"/>
          <w:u w:val="single"/>
        </w:rPr>
      </w:pPr>
      <w:r w:rsidRPr="00F462A0">
        <w:rPr>
          <w:rFonts w:ascii="Times New Roman" w:eastAsia="Arial Unicode MS" w:hAnsi="Times New Roman" w:cs="Times New Roman"/>
          <w:b/>
          <w:bCs/>
          <w:kern w:val="2"/>
          <w:sz w:val="23"/>
          <w:szCs w:val="23"/>
        </w:rPr>
        <w:br/>
      </w:r>
      <w:r w:rsidR="00893787" w:rsidRPr="00AF4549">
        <w:rPr>
          <w:rFonts w:ascii="Times New Roman" w:eastAsia="Arial Unicode MS" w:hAnsi="Times New Roman" w:cs="Times New Roman"/>
          <w:b/>
          <w:kern w:val="2"/>
          <w:sz w:val="23"/>
          <w:szCs w:val="23"/>
          <w:u w:val="single"/>
        </w:rPr>
        <w:t>EMPLOYMENT</w:t>
      </w:r>
    </w:p>
    <w:p w14:paraId="075E7DE6" w14:textId="77777777" w:rsidR="00893787"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p>
    <w:p w14:paraId="4F10984D" w14:textId="77777777" w:rsidR="00893787"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Instructor, Department of Sociology</w:t>
      </w:r>
    </w:p>
    <w:p w14:paraId="4AAFA135"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University of Calgary, Calgary, AB, Canada</w:t>
      </w:r>
    </w:p>
    <w:p w14:paraId="4EC842EC" w14:textId="77777777" w:rsidR="00893787"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2019-ongoing</w:t>
      </w:r>
    </w:p>
    <w:p w14:paraId="73BC3B50" w14:textId="77777777" w:rsidR="00893787"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p>
    <w:p w14:paraId="173C5544"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Instructor (LTA), Department of Sociology</w:t>
      </w:r>
    </w:p>
    <w:p w14:paraId="009FC615"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University of Calgary, Calgary, AB, Canada</w:t>
      </w:r>
    </w:p>
    <w:p w14:paraId="0C7EC5D6" w14:textId="77777777" w:rsidR="00893787"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2018- 2019</w:t>
      </w:r>
    </w:p>
    <w:p w14:paraId="76784AAD" w14:textId="77777777" w:rsidR="00893787"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p>
    <w:p w14:paraId="7FD5D36E"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 xml:space="preserve">Sessional Instructor, Department of Sociology </w:t>
      </w:r>
    </w:p>
    <w:p w14:paraId="491D1FDE"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University of Calgary, Calgary, AB, Canada</w:t>
      </w:r>
    </w:p>
    <w:p w14:paraId="7D5C59B1"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2016-2018</w:t>
      </w:r>
    </w:p>
    <w:p w14:paraId="5AE9D788" w14:textId="77777777" w:rsidR="00893787" w:rsidRPr="00F462A0" w:rsidRDefault="00893787" w:rsidP="00AF4549">
      <w:pPr>
        <w:widowControl w:val="0"/>
        <w:spacing w:after="0" w:line="240" w:lineRule="auto"/>
        <w:contextualSpacing/>
        <w:rPr>
          <w:rFonts w:ascii="Times New Roman" w:eastAsia="Arial Unicode MS" w:hAnsi="Times New Roman" w:cs="Times New Roman"/>
          <w:kern w:val="2"/>
          <w:sz w:val="23"/>
          <w:szCs w:val="23"/>
        </w:rPr>
      </w:pPr>
    </w:p>
    <w:p w14:paraId="57FE5C8A"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Assistant Professor</w:t>
      </w:r>
      <w:r>
        <w:rPr>
          <w:rFonts w:ascii="Times New Roman" w:eastAsia="Arial Unicode MS" w:hAnsi="Times New Roman" w:cs="Times New Roman"/>
          <w:kern w:val="2"/>
          <w:sz w:val="23"/>
          <w:szCs w:val="23"/>
        </w:rPr>
        <w:t xml:space="preserve"> (LTA)</w:t>
      </w:r>
      <w:r w:rsidRPr="00F462A0">
        <w:rPr>
          <w:rFonts w:ascii="Times New Roman" w:eastAsia="Arial Unicode MS" w:hAnsi="Times New Roman" w:cs="Times New Roman"/>
          <w:kern w:val="2"/>
          <w:sz w:val="23"/>
          <w:szCs w:val="23"/>
        </w:rPr>
        <w:t>, School of Criminology and Criminal Justice</w:t>
      </w:r>
    </w:p>
    <w:p w14:paraId="5430F5B2"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Nipissing University, North Bay, ON, Canada</w:t>
      </w:r>
    </w:p>
    <w:p w14:paraId="754E8627" w14:textId="77777777" w:rsidR="00893787" w:rsidRPr="00F462A0" w:rsidRDefault="00893787" w:rsidP="00AF4549">
      <w:pPr>
        <w:widowControl w:val="0"/>
        <w:spacing w:after="0" w:line="240" w:lineRule="auto"/>
        <w:ind w:left="1440" w:hanging="1440"/>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2014-2015</w:t>
      </w:r>
      <w:r w:rsidRPr="00F462A0">
        <w:rPr>
          <w:rFonts w:ascii="Times New Roman" w:eastAsia="Arial Unicode MS" w:hAnsi="Times New Roman" w:cs="Times New Roman"/>
          <w:kern w:val="2"/>
          <w:sz w:val="23"/>
          <w:szCs w:val="23"/>
        </w:rPr>
        <w:t xml:space="preserve"> </w:t>
      </w:r>
    </w:p>
    <w:p w14:paraId="607D73DD" w14:textId="77777777" w:rsidR="00893787" w:rsidRPr="00F462A0" w:rsidRDefault="00893787" w:rsidP="00AF4549">
      <w:pPr>
        <w:widowControl w:val="0"/>
        <w:spacing w:after="0" w:line="240" w:lineRule="auto"/>
        <w:contextualSpacing/>
        <w:rPr>
          <w:rFonts w:ascii="Times New Roman" w:eastAsia="Arial Unicode MS" w:hAnsi="Times New Roman" w:cs="Times New Roman"/>
          <w:kern w:val="2"/>
          <w:sz w:val="23"/>
          <w:szCs w:val="23"/>
        </w:rPr>
      </w:pPr>
    </w:p>
    <w:p w14:paraId="47D2BC20" w14:textId="77777777" w:rsidR="00893787" w:rsidRPr="00F462A0" w:rsidRDefault="00893787"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 xml:space="preserve">Lecturer, School of Criminology and Criminal Justice, the Department of Sociology, the Department of History, and </w:t>
      </w:r>
      <w:r>
        <w:rPr>
          <w:rFonts w:ascii="Times New Roman" w:eastAsia="Arial Unicode MS" w:hAnsi="Times New Roman" w:cs="Times New Roman"/>
          <w:kern w:val="2"/>
          <w:sz w:val="23"/>
          <w:szCs w:val="23"/>
        </w:rPr>
        <w:t xml:space="preserve">School of </w:t>
      </w:r>
      <w:r w:rsidRPr="00F462A0">
        <w:rPr>
          <w:rFonts w:ascii="Times New Roman" w:eastAsia="Arial Unicode MS" w:hAnsi="Times New Roman" w:cs="Times New Roman"/>
          <w:kern w:val="2"/>
          <w:sz w:val="23"/>
          <w:szCs w:val="23"/>
        </w:rPr>
        <w:t>Social Development and Family Studies</w:t>
      </w:r>
    </w:p>
    <w:p w14:paraId="7A880577" w14:textId="77777777" w:rsidR="00893787" w:rsidRPr="00F462A0" w:rsidRDefault="00893787"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Nipissing University, North Bay, ON, Canada</w:t>
      </w:r>
    </w:p>
    <w:p w14:paraId="4F46B15F" w14:textId="77777777" w:rsidR="00893787" w:rsidRPr="00F462A0" w:rsidRDefault="00893787" w:rsidP="00AF4549">
      <w:pPr>
        <w:widowControl w:val="0"/>
        <w:spacing w:after="0" w:line="240" w:lineRule="auto"/>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2012-2013</w:t>
      </w:r>
    </w:p>
    <w:p w14:paraId="660F6F30" w14:textId="77777777" w:rsidR="00893787" w:rsidRPr="00F462A0" w:rsidRDefault="00893787" w:rsidP="00AF4549">
      <w:pPr>
        <w:widowControl w:val="0"/>
        <w:spacing w:after="0" w:line="240" w:lineRule="auto"/>
        <w:contextualSpacing/>
        <w:rPr>
          <w:rFonts w:ascii="Times New Roman" w:eastAsia="Arial Unicode MS" w:hAnsi="Times New Roman" w:cs="Times New Roman"/>
          <w:kern w:val="2"/>
          <w:sz w:val="23"/>
          <w:szCs w:val="23"/>
        </w:rPr>
      </w:pPr>
    </w:p>
    <w:p w14:paraId="792970EE" w14:textId="77777777" w:rsidR="00893787" w:rsidRPr="00F462A0" w:rsidRDefault="00893787" w:rsidP="00AF4549">
      <w:pPr>
        <w:widowControl w:val="0"/>
        <w:spacing w:after="0" w:line="240" w:lineRule="auto"/>
        <w:contextualSpacing/>
        <w:rPr>
          <w:rFonts w:ascii="Times New Roman" w:eastAsia="Calibri" w:hAnsi="Times New Roman" w:cs="Times New Roman"/>
          <w:sz w:val="23"/>
          <w:szCs w:val="23"/>
        </w:rPr>
      </w:pPr>
      <w:r w:rsidRPr="00F462A0">
        <w:rPr>
          <w:rFonts w:ascii="Times New Roman" w:eastAsia="Calibri" w:hAnsi="Times New Roman" w:cs="Times New Roman"/>
          <w:sz w:val="23"/>
          <w:szCs w:val="23"/>
        </w:rPr>
        <w:t xml:space="preserve">Canadian </w:t>
      </w:r>
      <w:r>
        <w:rPr>
          <w:rFonts w:ascii="Times New Roman" w:eastAsia="Calibri" w:hAnsi="Times New Roman" w:cs="Times New Roman"/>
          <w:sz w:val="23"/>
          <w:szCs w:val="23"/>
        </w:rPr>
        <w:t>Government/Commonwealth Post-Doctoral Fellow</w:t>
      </w:r>
      <w:r w:rsidRPr="00F462A0">
        <w:rPr>
          <w:rFonts w:ascii="Times New Roman" w:eastAsia="Calibri" w:hAnsi="Times New Roman" w:cs="Times New Roman"/>
          <w:sz w:val="23"/>
          <w:szCs w:val="23"/>
        </w:rPr>
        <w:t xml:space="preserve">ship, </w:t>
      </w:r>
      <w:r w:rsidRPr="00F462A0">
        <w:rPr>
          <w:rFonts w:ascii="Times New Roman" w:eastAsia="Arial Unicode MS" w:hAnsi="Times New Roman" w:cs="Times New Roman"/>
          <w:kern w:val="2"/>
          <w:sz w:val="23"/>
          <w:szCs w:val="23"/>
        </w:rPr>
        <w:t>Supervisor: Dr. Hilary Earl</w:t>
      </w:r>
    </w:p>
    <w:p w14:paraId="45DE5B43" w14:textId="77777777" w:rsidR="00893787" w:rsidRPr="00F462A0" w:rsidRDefault="00893787"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Nipissing University, North Bay, ON, Canada</w:t>
      </w:r>
    </w:p>
    <w:p w14:paraId="27815677" w14:textId="63544595" w:rsidR="00893787" w:rsidRDefault="00893787" w:rsidP="00AF4549">
      <w:pPr>
        <w:widowControl w:val="0"/>
        <w:spacing w:after="0" w:line="240" w:lineRule="auto"/>
        <w:contextualSpacing/>
        <w:outlineLvl w:val="0"/>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2011-2012</w:t>
      </w:r>
    </w:p>
    <w:p w14:paraId="32FE499C" w14:textId="605AAF66" w:rsidR="00C33A19" w:rsidRDefault="00C33A19" w:rsidP="00AF4549">
      <w:pPr>
        <w:widowControl w:val="0"/>
        <w:spacing w:after="0" w:line="240" w:lineRule="auto"/>
        <w:contextualSpacing/>
        <w:outlineLvl w:val="0"/>
        <w:rPr>
          <w:rFonts w:ascii="Times New Roman" w:eastAsia="Arial Unicode MS" w:hAnsi="Times New Roman" w:cs="Times New Roman"/>
          <w:kern w:val="2"/>
          <w:sz w:val="23"/>
          <w:szCs w:val="23"/>
        </w:rPr>
      </w:pPr>
    </w:p>
    <w:p w14:paraId="1697F44F" w14:textId="77777777" w:rsidR="00C33A19" w:rsidRPr="00F462A0" w:rsidRDefault="00C33A19"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Researcher, Institute of Policy Studies</w:t>
      </w:r>
    </w:p>
    <w:p w14:paraId="5E844327" w14:textId="77777777" w:rsidR="00C33A19" w:rsidRPr="00F462A0" w:rsidRDefault="00C33A19"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Victoria University of Wellington, Wellington, New Zealand</w:t>
      </w:r>
    </w:p>
    <w:p w14:paraId="131121D0" w14:textId="77777777" w:rsidR="00C33A19" w:rsidRPr="00F462A0" w:rsidRDefault="00C33A19"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2011</w:t>
      </w:r>
    </w:p>
    <w:p w14:paraId="134AD898" w14:textId="77777777" w:rsidR="00C33A19" w:rsidRPr="00F462A0" w:rsidRDefault="00C33A19" w:rsidP="00AF4549">
      <w:pPr>
        <w:widowControl w:val="0"/>
        <w:spacing w:after="0" w:line="240" w:lineRule="auto"/>
        <w:contextualSpacing/>
        <w:rPr>
          <w:rFonts w:ascii="Times New Roman" w:eastAsia="Arial Unicode MS" w:hAnsi="Times New Roman" w:cs="Times New Roman"/>
          <w:kern w:val="2"/>
          <w:sz w:val="23"/>
          <w:szCs w:val="23"/>
        </w:rPr>
      </w:pPr>
    </w:p>
    <w:p w14:paraId="39640341" w14:textId="77777777" w:rsidR="00C33A19" w:rsidRPr="00F462A0" w:rsidRDefault="00C33A19"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Lecturer, Institute of Criminology</w:t>
      </w:r>
    </w:p>
    <w:p w14:paraId="4CDDABC1" w14:textId="77777777" w:rsidR="00C33A19" w:rsidRPr="00F462A0" w:rsidRDefault="00C33A19"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Victoria University of Wellington, Wellington, New Zealand</w:t>
      </w:r>
    </w:p>
    <w:p w14:paraId="1207D212" w14:textId="12A0372E" w:rsidR="00C33A19" w:rsidRDefault="00C33A19" w:rsidP="00AF4549">
      <w:pPr>
        <w:widowControl w:val="0"/>
        <w:spacing w:after="0" w:line="240" w:lineRule="auto"/>
        <w:contextualSpacing/>
        <w:outlineLvl w:val="0"/>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2010</w:t>
      </w:r>
    </w:p>
    <w:p w14:paraId="2771A0AD" w14:textId="4D2DD2D5" w:rsidR="003C3F37" w:rsidRDefault="003C3F37" w:rsidP="00AF4549">
      <w:pPr>
        <w:widowControl w:val="0"/>
        <w:spacing w:after="0" w:line="240" w:lineRule="auto"/>
        <w:contextualSpacing/>
        <w:outlineLvl w:val="0"/>
        <w:rPr>
          <w:rFonts w:ascii="Times New Roman" w:eastAsia="Arial Unicode MS" w:hAnsi="Times New Roman" w:cs="Times New Roman"/>
          <w:kern w:val="2"/>
          <w:sz w:val="23"/>
          <w:szCs w:val="23"/>
        </w:rPr>
      </w:pPr>
    </w:p>
    <w:p w14:paraId="6BD9E293" w14:textId="39317195"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lastRenderedPageBreak/>
        <w:tab/>
      </w:r>
      <w:r w:rsidRPr="00F462A0">
        <w:rPr>
          <w:rFonts w:ascii="Times New Roman" w:eastAsia="Arial Unicode MS" w:hAnsi="Times New Roman" w:cs="Times New Roman"/>
          <w:kern w:val="2"/>
          <w:sz w:val="23"/>
          <w:szCs w:val="23"/>
        </w:rPr>
        <w:tab/>
      </w:r>
    </w:p>
    <w:p w14:paraId="20D61ED6"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p>
    <w:p w14:paraId="5169ADEA"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Researcher, Centre for Academic Development</w:t>
      </w:r>
    </w:p>
    <w:p w14:paraId="5E41D05C"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Victoria University of Wellington, Wellington, New Zealand</w:t>
      </w:r>
    </w:p>
    <w:p w14:paraId="1DE337E9"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2009-2010</w:t>
      </w:r>
      <w:r w:rsidRPr="00F462A0">
        <w:rPr>
          <w:rFonts w:ascii="Times New Roman" w:eastAsia="Arial Unicode MS" w:hAnsi="Times New Roman" w:cs="Times New Roman"/>
          <w:kern w:val="2"/>
          <w:sz w:val="23"/>
          <w:szCs w:val="23"/>
        </w:rPr>
        <w:tab/>
      </w:r>
    </w:p>
    <w:p w14:paraId="30E49AFF" w14:textId="77777777" w:rsidR="003C3F37" w:rsidRDefault="003C3F37" w:rsidP="003C3F37">
      <w:pPr>
        <w:widowControl w:val="0"/>
        <w:spacing w:after="0" w:line="240" w:lineRule="auto"/>
        <w:rPr>
          <w:rFonts w:ascii="Times New Roman" w:eastAsia="Arial Unicode MS" w:hAnsi="Times New Roman" w:cs="Times New Roman"/>
          <w:kern w:val="2"/>
          <w:sz w:val="23"/>
          <w:szCs w:val="23"/>
        </w:rPr>
      </w:pPr>
    </w:p>
    <w:p w14:paraId="4D1AE8B3"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Research Analyst, Department for Courts: Head Office</w:t>
      </w:r>
    </w:p>
    <w:p w14:paraId="1C5E007C"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Wellington, New Zealand</w:t>
      </w:r>
    </w:p>
    <w:p w14:paraId="5D454646"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2001-2002</w:t>
      </w:r>
      <w:r w:rsidRPr="00F462A0">
        <w:rPr>
          <w:rFonts w:ascii="Times New Roman" w:eastAsia="Arial Unicode MS" w:hAnsi="Times New Roman" w:cs="Times New Roman"/>
          <w:kern w:val="2"/>
          <w:sz w:val="23"/>
          <w:szCs w:val="23"/>
        </w:rPr>
        <w:tab/>
      </w:r>
    </w:p>
    <w:p w14:paraId="45A5D23B"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p>
    <w:p w14:paraId="057F035E"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Researcher on the Firearms Control Review, Assault Review, and Staff Safety Project</w:t>
      </w:r>
    </w:p>
    <w:p w14:paraId="74B0F022"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Police National Headquarters, Wellington, New Zealand</w:t>
      </w:r>
    </w:p>
    <w:p w14:paraId="42F93107"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1998 -2000</w:t>
      </w:r>
      <w:r w:rsidRPr="00F462A0">
        <w:rPr>
          <w:rFonts w:ascii="Times New Roman" w:eastAsia="Arial Unicode MS" w:hAnsi="Times New Roman" w:cs="Times New Roman"/>
          <w:kern w:val="2"/>
          <w:sz w:val="23"/>
          <w:szCs w:val="23"/>
        </w:rPr>
        <w:tab/>
      </w:r>
    </w:p>
    <w:p w14:paraId="6CDAA9F0"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p>
    <w:p w14:paraId="1BB65892" w14:textId="77777777" w:rsidR="003C3F37" w:rsidRPr="00F462A0" w:rsidRDefault="003C3F37" w:rsidP="003C3F37">
      <w:pPr>
        <w:widowControl w:val="0"/>
        <w:tabs>
          <w:tab w:val="left" w:pos="360"/>
        </w:tabs>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Researcher: Homicide monitoring project</w:t>
      </w:r>
    </w:p>
    <w:p w14:paraId="3D70A099" w14:textId="77777777" w:rsidR="003C3F37" w:rsidRPr="00F462A0" w:rsidRDefault="003C3F37" w:rsidP="003C3F37">
      <w:pPr>
        <w:widowControl w:val="0"/>
        <w:tabs>
          <w:tab w:val="left" w:pos="360"/>
        </w:tabs>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Police National Headquarters, Wellington, New Zealand</w:t>
      </w:r>
    </w:p>
    <w:p w14:paraId="24CDD2F8" w14:textId="77777777" w:rsidR="003C3F37" w:rsidRPr="00F462A0" w:rsidRDefault="003C3F37" w:rsidP="003C3F37">
      <w:pPr>
        <w:widowControl w:val="0"/>
        <w:tabs>
          <w:tab w:val="left" w:pos="360"/>
        </w:tabs>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1996-1997</w:t>
      </w:r>
      <w:r w:rsidRPr="00F462A0">
        <w:rPr>
          <w:rFonts w:ascii="Times New Roman" w:eastAsia="Arial Unicode MS" w:hAnsi="Times New Roman" w:cs="Times New Roman"/>
          <w:kern w:val="2"/>
          <w:sz w:val="23"/>
          <w:szCs w:val="23"/>
        </w:rPr>
        <w:tab/>
      </w:r>
    </w:p>
    <w:p w14:paraId="07232F37"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p>
    <w:p w14:paraId="6BD71084"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Researcher for psychologist Dr. Ian Miller, Health Service</w:t>
      </w:r>
    </w:p>
    <w:p w14:paraId="34A1995B"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Police National Headquarters, Wellington, New Zealand</w:t>
      </w:r>
    </w:p>
    <w:p w14:paraId="36850636" w14:textId="77777777" w:rsidR="003C3F37" w:rsidRPr="00F462A0" w:rsidRDefault="003C3F37" w:rsidP="003C3F37">
      <w:pPr>
        <w:widowControl w:val="0"/>
        <w:spacing w:after="0" w:line="240" w:lineRule="auto"/>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1995-1996</w:t>
      </w:r>
      <w:r w:rsidRPr="00F462A0">
        <w:rPr>
          <w:rFonts w:ascii="Times New Roman" w:eastAsia="Arial Unicode MS" w:hAnsi="Times New Roman" w:cs="Times New Roman"/>
          <w:kern w:val="2"/>
          <w:sz w:val="23"/>
          <w:szCs w:val="23"/>
        </w:rPr>
        <w:tab/>
      </w:r>
    </w:p>
    <w:p w14:paraId="71FE01E1" w14:textId="77777777" w:rsidR="003C3F37" w:rsidRDefault="003C3F37" w:rsidP="00AF4549">
      <w:pPr>
        <w:widowControl w:val="0"/>
        <w:spacing w:after="0" w:line="240" w:lineRule="auto"/>
        <w:contextualSpacing/>
        <w:outlineLvl w:val="0"/>
        <w:rPr>
          <w:rFonts w:ascii="Times New Roman" w:eastAsia="Arial Unicode MS" w:hAnsi="Times New Roman" w:cs="Times New Roman"/>
          <w:kern w:val="2"/>
          <w:sz w:val="23"/>
          <w:szCs w:val="23"/>
        </w:rPr>
      </w:pPr>
    </w:p>
    <w:p w14:paraId="31D82F21" w14:textId="77777777" w:rsidR="001939C0" w:rsidRDefault="001939C0" w:rsidP="00AF4549">
      <w:pPr>
        <w:widowControl w:val="0"/>
        <w:spacing w:after="0" w:line="240" w:lineRule="auto"/>
        <w:contextualSpacing/>
        <w:outlineLvl w:val="0"/>
        <w:rPr>
          <w:rFonts w:ascii="Times New Roman" w:eastAsia="Arial Unicode MS" w:hAnsi="Times New Roman" w:cs="Times New Roman"/>
          <w:kern w:val="2"/>
          <w:sz w:val="23"/>
          <w:szCs w:val="23"/>
        </w:rPr>
      </w:pPr>
    </w:p>
    <w:p w14:paraId="002F50B6" w14:textId="60B8DB8B" w:rsidR="001B2AAD" w:rsidRPr="00AF4549" w:rsidRDefault="001B2AAD" w:rsidP="00AF4549">
      <w:pPr>
        <w:widowControl w:val="0"/>
        <w:spacing w:after="0" w:line="240" w:lineRule="auto"/>
        <w:contextualSpacing/>
        <w:outlineLvl w:val="0"/>
        <w:rPr>
          <w:rFonts w:ascii="Times New Roman" w:eastAsia="Arial Unicode MS" w:hAnsi="Times New Roman" w:cs="Times New Roman"/>
          <w:b/>
          <w:bCs/>
          <w:kern w:val="2"/>
          <w:sz w:val="23"/>
          <w:szCs w:val="23"/>
          <w:u w:val="single"/>
        </w:rPr>
      </w:pPr>
      <w:r w:rsidRPr="00AF4549">
        <w:rPr>
          <w:rFonts w:ascii="Times New Roman" w:eastAsia="Arial Unicode MS" w:hAnsi="Times New Roman" w:cs="Times New Roman"/>
          <w:b/>
          <w:bCs/>
          <w:kern w:val="2"/>
          <w:sz w:val="23"/>
          <w:szCs w:val="23"/>
          <w:u w:val="single"/>
        </w:rPr>
        <w:t xml:space="preserve">EDUCATION: </w:t>
      </w:r>
    </w:p>
    <w:p w14:paraId="491DD203" w14:textId="77777777" w:rsidR="003B01A4" w:rsidRDefault="003B01A4" w:rsidP="00AF4549">
      <w:pPr>
        <w:widowControl w:val="0"/>
        <w:spacing w:after="0" w:line="240" w:lineRule="auto"/>
        <w:contextualSpacing/>
        <w:outlineLvl w:val="0"/>
        <w:rPr>
          <w:rFonts w:ascii="Times New Roman" w:eastAsia="Arial Unicode MS" w:hAnsi="Times New Roman" w:cs="Times New Roman"/>
          <w:b/>
          <w:bCs/>
          <w:kern w:val="2"/>
          <w:sz w:val="23"/>
          <w:szCs w:val="23"/>
        </w:rPr>
      </w:pPr>
    </w:p>
    <w:p w14:paraId="323801A7" w14:textId="20827DB8" w:rsidR="001B2AAD" w:rsidRPr="00F462A0" w:rsidRDefault="001B2AAD" w:rsidP="00AF4549">
      <w:pPr>
        <w:widowControl w:val="0"/>
        <w:spacing w:after="0" w:line="240" w:lineRule="auto"/>
        <w:contextualSpacing/>
        <w:outlineLvl w:val="0"/>
        <w:rPr>
          <w:rFonts w:ascii="Times New Roman" w:eastAsia="Arial Unicode MS" w:hAnsi="Times New Roman" w:cs="Times New Roman"/>
          <w:bCs/>
          <w:kern w:val="2"/>
          <w:sz w:val="23"/>
          <w:szCs w:val="23"/>
        </w:rPr>
      </w:pPr>
      <w:r w:rsidRPr="00F462A0">
        <w:rPr>
          <w:rFonts w:ascii="Times New Roman" w:eastAsia="Arial Unicode MS" w:hAnsi="Times New Roman" w:cs="Times New Roman"/>
          <w:b/>
          <w:bCs/>
          <w:kern w:val="2"/>
          <w:sz w:val="23"/>
          <w:szCs w:val="23"/>
        </w:rPr>
        <w:t>2009</w:t>
      </w:r>
      <w:r w:rsidRPr="00F462A0">
        <w:rPr>
          <w:rFonts w:ascii="Times New Roman" w:eastAsia="Arial Unicode MS" w:hAnsi="Times New Roman" w:cs="Times New Roman"/>
          <w:b/>
          <w:bCs/>
          <w:kern w:val="2"/>
          <w:sz w:val="23"/>
          <w:szCs w:val="23"/>
        </w:rPr>
        <w:tab/>
        <w:t>PhD</w:t>
      </w:r>
      <w:r w:rsidRPr="00F462A0">
        <w:rPr>
          <w:rFonts w:ascii="Times New Roman" w:eastAsia="Arial Unicode MS" w:hAnsi="Times New Roman" w:cs="Times New Roman"/>
          <w:bCs/>
          <w:kern w:val="2"/>
          <w:sz w:val="23"/>
          <w:szCs w:val="23"/>
        </w:rPr>
        <w:t>, Public Policy – Victoria University of Wellington, New Zealand</w:t>
      </w:r>
    </w:p>
    <w:p w14:paraId="29A42B9A" w14:textId="77777777" w:rsidR="001B2AAD" w:rsidRPr="00F462A0" w:rsidRDefault="001B2AAD" w:rsidP="00AF4549">
      <w:pPr>
        <w:widowControl w:val="0"/>
        <w:spacing w:after="0" w:line="240" w:lineRule="auto"/>
        <w:contextualSpacing/>
        <w:outlineLvl w:val="0"/>
        <w:rPr>
          <w:rFonts w:ascii="Times New Roman" w:eastAsia="Arial Unicode MS" w:hAnsi="Times New Roman" w:cs="Times New Roman"/>
          <w:bCs/>
          <w:kern w:val="2"/>
          <w:sz w:val="23"/>
          <w:szCs w:val="23"/>
        </w:rPr>
      </w:pPr>
    </w:p>
    <w:p w14:paraId="1A298332" w14:textId="77777777" w:rsidR="001B2AAD" w:rsidRPr="00F462A0" w:rsidRDefault="001B2AAD" w:rsidP="00AF4549">
      <w:pPr>
        <w:widowControl w:val="0"/>
        <w:spacing w:after="0" w:line="240" w:lineRule="auto"/>
        <w:contextualSpacing/>
        <w:outlineLvl w:val="0"/>
        <w:rPr>
          <w:rFonts w:ascii="Times New Roman" w:eastAsia="Arial Unicode MS" w:hAnsi="Times New Roman" w:cs="Times New Roman"/>
          <w:bCs/>
          <w:kern w:val="2"/>
          <w:sz w:val="23"/>
          <w:szCs w:val="23"/>
        </w:rPr>
      </w:pPr>
      <w:r w:rsidRPr="00F462A0">
        <w:rPr>
          <w:rFonts w:ascii="Times New Roman" w:eastAsia="Arial Unicode MS" w:hAnsi="Times New Roman" w:cs="Times New Roman"/>
          <w:b/>
          <w:bCs/>
          <w:kern w:val="2"/>
          <w:sz w:val="23"/>
          <w:szCs w:val="23"/>
        </w:rPr>
        <w:t>2000</w:t>
      </w:r>
      <w:r w:rsidRPr="00F462A0">
        <w:rPr>
          <w:rFonts w:ascii="Times New Roman" w:eastAsia="Arial Unicode MS" w:hAnsi="Times New Roman" w:cs="Times New Roman"/>
          <w:b/>
          <w:bCs/>
          <w:kern w:val="2"/>
          <w:sz w:val="23"/>
          <w:szCs w:val="23"/>
        </w:rPr>
        <w:tab/>
        <w:t>MA</w:t>
      </w:r>
      <w:r w:rsidRPr="00F462A0">
        <w:rPr>
          <w:rFonts w:ascii="Times New Roman" w:eastAsia="Arial Unicode MS" w:hAnsi="Times New Roman" w:cs="Times New Roman"/>
          <w:bCs/>
          <w:kern w:val="2"/>
          <w:sz w:val="23"/>
          <w:szCs w:val="23"/>
        </w:rPr>
        <w:t>, Criminology – Victoria University of Wellington</w:t>
      </w:r>
    </w:p>
    <w:p w14:paraId="459ADD3F" w14:textId="77777777" w:rsidR="001B2AAD" w:rsidRPr="00F462A0" w:rsidRDefault="001B2AAD" w:rsidP="00AF4549">
      <w:pPr>
        <w:widowControl w:val="0"/>
        <w:spacing w:after="0" w:line="240" w:lineRule="auto"/>
        <w:contextualSpacing/>
        <w:outlineLvl w:val="0"/>
        <w:rPr>
          <w:rFonts w:ascii="Times New Roman" w:eastAsia="Arial Unicode MS" w:hAnsi="Times New Roman" w:cs="Times New Roman"/>
          <w:bCs/>
          <w:kern w:val="2"/>
          <w:sz w:val="23"/>
          <w:szCs w:val="23"/>
        </w:rPr>
      </w:pPr>
    </w:p>
    <w:p w14:paraId="612689AF" w14:textId="77777777" w:rsidR="001B2AAD" w:rsidRPr="00F462A0" w:rsidRDefault="001B2AAD" w:rsidP="00AF4549">
      <w:pPr>
        <w:widowControl w:val="0"/>
        <w:spacing w:after="0" w:line="240" w:lineRule="auto"/>
        <w:contextualSpacing/>
        <w:outlineLvl w:val="0"/>
        <w:rPr>
          <w:rFonts w:ascii="Times New Roman" w:eastAsia="Arial Unicode MS" w:hAnsi="Times New Roman" w:cs="Times New Roman"/>
          <w:bCs/>
          <w:kern w:val="2"/>
          <w:sz w:val="23"/>
          <w:szCs w:val="23"/>
        </w:rPr>
      </w:pPr>
      <w:r w:rsidRPr="00F462A0">
        <w:rPr>
          <w:rFonts w:ascii="Times New Roman" w:eastAsia="Arial Unicode MS" w:hAnsi="Times New Roman" w:cs="Times New Roman"/>
          <w:b/>
          <w:bCs/>
          <w:kern w:val="2"/>
          <w:sz w:val="23"/>
          <w:szCs w:val="23"/>
        </w:rPr>
        <w:t>1998</w:t>
      </w:r>
      <w:r w:rsidRPr="00F462A0">
        <w:rPr>
          <w:rFonts w:ascii="Times New Roman" w:eastAsia="Arial Unicode MS" w:hAnsi="Times New Roman" w:cs="Times New Roman"/>
          <w:b/>
          <w:bCs/>
          <w:kern w:val="2"/>
          <w:sz w:val="23"/>
          <w:szCs w:val="23"/>
        </w:rPr>
        <w:tab/>
        <w:t>BA (Hon)</w:t>
      </w:r>
      <w:r w:rsidRPr="00F462A0">
        <w:rPr>
          <w:rFonts w:ascii="Times New Roman" w:eastAsia="Arial Unicode MS" w:hAnsi="Times New Roman" w:cs="Times New Roman"/>
          <w:bCs/>
          <w:kern w:val="2"/>
          <w:sz w:val="23"/>
          <w:szCs w:val="23"/>
        </w:rPr>
        <w:t>, Criminology – Victoria University of Wellington</w:t>
      </w:r>
    </w:p>
    <w:p w14:paraId="1E7CE993" w14:textId="77777777" w:rsidR="001B2AAD" w:rsidRPr="00F462A0" w:rsidRDefault="001B2AAD" w:rsidP="00AF4549">
      <w:pPr>
        <w:widowControl w:val="0"/>
        <w:spacing w:after="0" w:line="240" w:lineRule="auto"/>
        <w:contextualSpacing/>
        <w:outlineLvl w:val="0"/>
        <w:rPr>
          <w:rFonts w:ascii="Times New Roman" w:eastAsia="Arial Unicode MS" w:hAnsi="Times New Roman" w:cs="Times New Roman"/>
          <w:b/>
          <w:bCs/>
          <w:kern w:val="2"/>
          <w:sz w:val="23"/>
          <w:szCs w:val="23"/>
        </w:rPr>
      </w:pPr>
    </w:p>
    <w:p w14:paraId="39196E91" w14:textId="77777777"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bCs/>
          <w:kern w:val="2"/>
          <w:sz w:val="23"/>
          <w:szCs w:val="23"/>
        </w:rPr>
      </w:pPr>
      <w:r w:rsidRPr="00F462A0">
        <w:rPr>
          <w:rFonts w:ascii="Times New Roman" w:eastAsia="Arial Unicode MS" w:hAnsi="Times New Roman" w:cs="Times New Roman"/>
          <w:b/>
          <w:bCs/>
          <w:kern w:val="2"/>
          <w:sz w:val="23"/>
          <w:szCs w:val="23"/>
        </w:rPr>
        <w:t>1995</w:t>
      </w:r>
      <w:r w:rsidRPr="00F462A0">
        <w:rPr>
          <w:rFonts w:ascii="Times New Roman" w:eastAsia="Arial Unicode MS" w:hAnsi="Times New Roman" w:cs="Times New Roman"/>
          <w:b/>
          <w:bCs/>
          <w:kern w:val="2"/>
          <w:sz w:val="23"/>
          <w:szCs w:val="23"/>
        </w:rPr>
        <w:tab/>
        <w:t>BSc</w:t>
      </w:r>
      <w:r w:rsidRPr="00F462A0">
        <w:rPr>
          <w:rFonts w:ascii="Times New Roman" w:eastAsia="Arial Unicode MS" w:hAnsi="Times New Roman" w:cs="Times New Roman"/>
          <w:bCs/>
          <w:kern w:val="2"/>
          <w:sz w:val="23"/>
          <w:szCs w:val="23"/>
        </w:rPr>
        <w:t xml:space="preserve">, Psychology – Victoria University of Wellington/Massey University               </w:t>
      </w:r>
    </w:p>
    <w:p w14:paraId="1FB37311" w14:textId="025DC8D9" w:rsidR="001B2AAD" w:rsidRDefault="001B2AAD" w:rsidP="00AF4549">
      <w:pPr>
        <w:widowControl w:val="0"/>
        <w:autoSpaceDN w:val="0"/>
        <w:spacing w:after="0" w:line="240" w:lineRule="auto"/>
        <w:contextualSpacing/>
        <w:textAlignment w:val="baseline"/>
        <w:rPr>
          <w:rFonts w:ascii="Times New Roman" w:eastAsia="Arial Unicode MS" w:hAnsi="Times New Roman" w:cs="Times New Roman"/>
          <w:bCs/>
          <w:kern w:val="2"/>
          <w:sz w:val="23"/>
          <w:szCs w:val="23"/>
        </w:rPr>
      </w:pPr>
    </w:p>
    <w:p w14:paraId="5F744ABC" w14:textId="77777777"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bCs/>
          <w:kern w:val="2"/>
          <w:sz w:val="23"/>
          <w:szCs w:val="23"/>
        </w:rPr>
      </w:pPr>
    </w:p>
    <w:p w14:paraId="5916AE79" w14:textId="77777777"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b/>
          <w:kern w:val="3"/>
          <w:sz w:val="23"/>
          <w:szCs w:val="23"/>
          <w:lang w:eastAsia="zh-CN"/>
        </w:rPr>
      </w:pPr>
    </w:p>
    <w:p w14:paraId="56304042" w14:textId="2B70381B" w:rsidR="001B2AAD" w:rsidRPr="00AF4549" w:rsidRDefault="001B2AAD" w:rsidP="00AF4549">
      <w:pPr>
        <w:widowControl w:val="0"/>
        <w:spacing w:after="0" w:line="240" w:lineRule="auto"/>
        <w:contextualSpacing/>
        <w:rPr>
          <w:rFonts w:ascii="Times New Roman" w:eastAsia="Calibri" w:hAnsi="Times New Roman" w:cs="Times New Roman"/>
          <w:b/>
          <w:sz w:val="23"/>
          <w:szCs w:val="23"/>
          <w:u w:val="single"/>
        </w:rPr>
      </w:pPr>
      <w:r w:rsidRPr="00AF4549">
        <w:rPr>
          <w:rFonts w:ascii="Times New Roman" w:eastAsia="Calibri" w:hAnsi="Times New Roman" w:cs="Times New Roman"/>
          <w:b/>
          <w:sz w:val="23"/>
          <w:szCs w:val="23"/>
          <w:u w:val="single"/>
        </w:rPr>
        <w:t xml:space="preserve">TEACHING </w:t>
      </w:r>
      <w:r w:rsidR="00893787" w:rsidRPr="00AF4549">
        <w:rPr>
          <w:rFonts w:ascii="Times New Roman" w:eastAsia="Calibri" w:hAnsi="Times New Roman" w:cs="Times New Roman"/>
          <w:b/>
          <w:sz w:val="23"/>
          <w:szCs w:val="23"/>
          <w:u w:val="single"/>
        </w:rPr>
        <w:t>AND PEDAGOGY</w:t>
      </w:r>
      <w:r w:rsidRPr="00AF4549">
        <w:rPr>
          <w:rFonts w:ascii="Times New Roman" w:eastAsia="Calibri" w:hAnsi="Times New Roman" w:cs="Times New Roman"/>
          <w:b/>
          <w:sz w:val="23"/>
          <w:szCs w:val="23"/>
          <w:u w:val="single"/>
        </w:rPr>
        <w:t>:</w:t>
      </w:r>
    </w:p>
    <w:p w14:paraId="74A53E8E" w14:textId="77777777" w:rsidR="003B01A4" w:rsidRDefault="003B01A4" w:rsidP="00AF4549">
      <w:pPr>
        <w:widowControl w:val="0"/>
        <w:spacing w:after="0" w:line="240" w:lineRule="auto"/>
        <w:contextualSpacing/>
        <w:rPr>
          <w:rFonts w:ascii="Times New Roman" w:eastAsia="Calibri" w:hAnsi="Times New Roman" w:cs="Times New Roman"/>
          <w:b/>
          <w:i/>
          <w:sz w:val="23"/>
          <w:szCs w:val="23"/>
        </w:rPr>
      </w:pPr>
    </w:p>
    <w:p w14:paraId="141DF7D3" w14:textId="638EB43C" w:rsidR="001B2AAD" w:rsidRPr="00F462A0" w:rsidRDefault="001B2AAD" w:rsidP="00AF4549">
      <w:pPr>
        <w:widowControl w:val="0"/>
        <w:spacing w:after="0" w:line="240" w:lineRule="auto"/>
        <w:contextualSpacing/>
        <w:rPr>
          <w:rFonts w:ascii="Times New Roman" w:eastAsia="Calibri" w:hAnsi="Times New Roman" w:cs="Times New Roman"/>
          <w:b/>
          <w:i/>
          <w:sz w:val="23"/>
          <w:szCs w:val="23"/>
        </w:rPr>
      </w:pPr>
      <w:r w:rsidRPr="00F462A0">
        <w:rPr>
          <w:rFonts w:ascii="Times New Roman" w:eastAsia="Calibri" w:hAnsi="Times New Roman" w:cs="Times New Roman"/>
          <w:b/>
          <w:i/>
          <w:sz w:val="23"/>
          <w:szCs w:val="23"/>
        </w:rPr>
        <w:t>Courses developed and taught</w:t>
      </w:r>
    </w:p>
    <w:p w14:paraId="2288970B" w14:textId="6D173BAA" w:rsidR="003824DF" w:rsidRDefault="003824DF" w:rsidP="003C3F37">
      <w:pPr>
        <w:widowControl w:val="0"/>
        <w:spacing w:after="0" w:line="240" w:lineRule="auto"/>
        <w:contextualSpacing/>
        <w:rPr>
          <w:rFonts w:ascii="Times New Roman" w:eastAsia="Calibri" w:hAnsi="Times New Roman" w:cs="Times New Roman"/>
          <w:sz w:val="23"/>
          <w:szCs w:val="23"/>
        </w:rPr>
      </w:pPr>
    </w:p>
    <w:p w14:paraId="28C708BD" w14:textId="0527942A" w:rsidR="003C3F37" w:rsidRDefault="003C3F37" w:rsidP="003C3F37">
      <w:pPr>
        <w:widowControl w:val="0"/>
        <w:spacing w:after="0" w:line="240" w:lineRule="auto"/>
        <w:rPr>
          <w:ins w:id="0" w:author="Nestar Russell" w:date="2022-04-29T12:42:00Z"/>
          <w:rFonts w:ascii="Times New Roman" w:eastAsia="Calibri" w:hAnsi="Times New Roman" w:cs="Times New Roman"/>
          <w:sz w:val="23"/>
          <w:szCs w:val="23"/>
        </w:rPr>
      </w:pPr>
      <w:r w:rsidRPr="00F462A0">
        <w:rPr>
          <w:rFonts w:ascii="Times New Roman" w:eastAsia="Calibri" w:hAnsi="Times New Roman" w:cs="Times New Roman"/>
          <w:sz w:val="23"/>
          <w:szCs w:val="23"/>
        </w:rPr>
        <w:t>University of Calgary, Calgary, AB</w:t>
      </w:r>
    </w:p>
    <w:p w14:paraId="5A6BBEC3" w14:textId="3B71426F" w:rsidR="003C3F37" w:rsidRPr="00F462A0" w:rsidRDefault="003C3F37" w:rsidP="003C3F37">
      <w:pPr>
        <w:widowControl w:val="0"/>
        <w:spacing w:after="0" w:line="240" w:lineRule="auto"/>
        <w:ind w:left="720"/>
        <w:rPr>
          <w:rFonts w:ascii="Times New Roman" w:eastAsia="Calibri" w:hAnsi="Times New Roman" w:cs="Times New Roman"/>
          <w:sz w:val="23"/>
          <w:szCs w:val="23"/>
        </w:rPr>
      </w:pPr>
      <w:r w:rsidRPr="00F462A0">
        <w:rPr>
          <w:rFonts w:ascii="Times New Roman" w:eastAsia="Calibri" w:hAnsi="Times New Roman" w:cs="Times New Roman"/>
          <w:sz w:val="23"/>
          <w:szCs w:val="23"/>
        </w:rPr>
        <w:t>Department of Sociology</w:t>
      </w:r>
    </w:p>
    <w:p w14:paraId="76A6F2C7" w14:textId="4B0B29B5" w:rsidR="003C3F37" w:rsidRPr="003C3F37" w:rsidRDefault="003C3F37" w:rsidP="003C3F37">
      <w:pPr>
        <w:pStyle w:val="ListParagraph"/>
        <w:widowControl w:val="0"/>
        <w:numPr>
          <w:ilvl w:val="0"/>
          <w:numId w:val="11"/>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SOCI 325: </w:t>
      </w:r>
      <w:r w:rsidRPr="003C3F37">
        <w:rPr>
          <w:rFonts w:ascii="Times New Roman" w:eastAsia="Calibri" w:hAnsi="Times New Roman" w:cs="Times New Roman"/>
          <w:i/>
          <w:sz w:val="23"/>
          <w:szCs w:val="23"/>
        </w:rPr>
        <w:t xml:space="preserve">Deviance and Social Control </w:t>
      </w:r>
      <w:r w:rsidRPr="003C3F37">
        <w:rPr>
          <w:rFonts w:ascii="Times New Roman" w:eastAsia="Calibri" w:hAnsi="Times New Roman" w:cs="Times New Roman"/>
          <w:sz w:val="23"/>
          <w:szCs w:val="23"/>
        </w:rPr>
        <w:t xml:space="preserve">(Fall 2016, Spring 2018, Fall 2018, Spring 2019, </w:t>
      </w:r>
      <w:r w:rsidRPr="003C3F37">
        <w:rPr>
          <w:rFonts w:ascii="Times New Roman" w:eastAsia="Calibri" w:hAnsi="Times New Roman" w:cs="Times New Roman"/>
          <w:sz w:val="23"/>
          <w:szCs w:val="23"/>
        </w:rPr>
        <w:tab/>
        <w:t>Fall 2019, Spring 2020, Winter 2021, Fall 2021)</w:t>
      </w:r>
    </w:p>
    <w:p w14:paraId="7DBCBE5D" w14:textId="77777777" w:rsidR="003C3F37" w:rsidRPr="003C3F37" w:rsidRDefault="003C3F37" w:rsidP="003C3F37">
      <w:pPr>
        <w:pStyle w:val="ListParagraph"/>
        <w:widowControl w:val="0"/>
        <w:numPr>
          <w:ilvl w:val="0"/>
          <w:numId w:val="11"/>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SOCI 421 </w:t>
      </w:r>
      <w:r w:rsidRPr="003C3F37">
        <w:rPr>
          <w:rFonts w:ascii="Times New Roman" w:eastAsia="Calibri" w:hAnsi="Times New Roman" w:cs="Times New Roman"/>
          <w:i/>
          <w:sz w:val="23"/>
          <w:szCs w:val="23"/>
        </w:rPr>
        <w:t>Special topics in Crime and Deviance: Genocide and Terrorism</w:t>
      </w:r>
      <w:r w:rsidRPr="003C3F37">
        <w:rPr>
          <w:rFonts w:ascii="Times New Roman" w:eastAsia="Calibri" w:hAnsi="Times New Roman" w:cs="Times New Roman"/>
          <w:sz w:val="23"/>
          <w:szCs w:val="23"/>
        </w:rPr>
        <w:t xml:space="preserve"> (Winter 2018, </w:t>
      </w:r>
      <w:r w:rsidRPr="003C3F37">
        <w:rPr>
          <w:rFonts w:ascii="Times New Roman" w:eastAsia="Calibri" w:hAnsi="Times New Roman" w:cs="Times New Roman"/>
          <w:sz w:val="23"/>
          <w:szCs w:val="23"/>
        </w:rPr>
        <w:tab/>
        <w:t>Winter, 2019, Winter 2020, Winter 2021, Winter 2022)</w:t>
      </w:r>
    </w:p>
    <w:p w14:paraId="4CE00293" w14:textId="77777777" w:rsidR="003C3F37" w:rsidRPr="003C3F37" w:rsidRDefault="003C3F37" w:rsidP="003C3F37">
      <w:pPr>
        <w:pStyle w:val="ListParagraph"/>
        <w:widowControl w:val="0"/>
        <w:numPr>
          <w:ilvl w:val="0"/>
          <w:numId w:val="11"/>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SOCI 425 </w:t>
      </w:r>
      <w:r w:rsidRPr="003C3F37">
        <w:rPr>
          <w:rFonts w:ascii="Times New Roman" w:eastAsia="Calibri" w:hAnsi="Times New Roman" w:cs="Times New Roman"/>
          <w:i/>
          <w:sz w:val="23"/>
          <w:szCs w:val="23"/>
        </w:rPr>
        <w:t xml:space="preserve">Sociology of Violence </w:t>
      </w:r>
      <w:r w:rsidRPr="003C3F37">
        <w:rPr>
          <w:rFonts w:ascii="Times New Roman" w:eastAsia="Calibri" w:hAnsi="Times New Roman" w:cs="Times New Roman"/>
          <w:sz w:val="23"/>
          <w:szCs w:val="23"/>
        </w:rPr>
        <w:t>(Fall 2018, Winter 2020, Fall 2020, Winter 2022)</w:t>
      </w:r>
    </w:p>
    <w:p w14:paraId="48CFA6EE" w14:textId="77777777" w:rsidR="003C3F37" w:rsidRPr="003C3F37" w:rsidRDefault="003C3F37" w:rsidP="003C3F37">
      <w:pPr>
        <w:pStyle w:val="ListParagraph"/>
        <w:widowControl w:val="0"/>
        <w:numPr>
          <w:ilvl w:val="0"/>
          <w:numId w:val="11"/>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SOCI 327 </w:t>
      </w:r>
      <w:r w:rsidRPr="003C3F37">
        <w:rPr>
          <w:rFonts w:ascii="Times New Roman" w:eastAsia="Calibri" w:hAnsi="Times New Roman" w:cs="Times New Roman"/>
          <w:i/>
          <w:iCs/>
          <w:sz w:val="23"/>
          <w:szCs w:val="23"/>
        </w:rPr>
        <w:t xml:space="preserve">Introduction to Criminal Justice </w:t>
      </w:r>
      <w:r w:rsidRPr="003C3F37">
        <w:rPr>
          <w:rFonts w:ascii="Times New Roman" w:eastAsia="Calibri" w:hAnsi="Times New Roman" w:cs="Times New Roman"/>
          <w:sz w:val="23"/>
          <w:szCs w:val="23"/>
        </w:rPr>
        <w:t>(Fall, 2020, Fall 2021)</w:t>
      </w:r>
    </w:p>
    <w:p w14:paraId="6143D705" w14:textId="77777777" w:rsidR="003C3F37" w:rsidRPr="003C3F37" w:rsidRDefault="003C3F37" w:rsidP="003C3F37">
      <w:pPr>
        <w:pStyle w:val="ListParagraph"/>
        <w:widowControl w:val="0"/>
        <w:numPr>
          <w:ilvl w:val="0"/>
          <w:numId w:val="11"/>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SOCI 590 </w:t>
      </w:r>
      <w:r w:rsidRPr="003C3F37">
        <w:rPr>
          <w:rFonts w:ascii="Times New Roman" w:eastAsia="Calibri" w:hAnsi="Times New Roman" w:cs="Times New Roman"/>
          <w:i/>
          <w:iCs/>
          <w:sz w:val="23"/>
          <w:szCs w:val="23"/>
        </w:rPr>
        <w:t xml:space="preserve">Sociology </w:t>
      </w:r>
      <w:proofErr w:type="spellStart"/>
      <w:r w:rsidRPr="003C3F37">
        <w:rPr>
          <w:rFonts w:ascii="Times New Roman" w:eastAsia="Calibri" w:hAnsi="Times New Roman" w:cs="Times New Roman"/>
          <w:i/>
          <w:iCs/>
          <w:sz w:val="23"/>
          <w:szCs w:val="23"/>
        </w:rPr>
        <w:t>Honours</w:t>
      </w:r>
      <w:proofErr w:type="spellEnd"/>
      <w:r w:rsidRPr="003C3F37">
        <w:rPr>
          <w:rFonts w:ascii="Times New Roman" w:eastAsia="Calibri" w:hAnsi="Times New Roman" w:cs="Times New Roman"/>
          <w:i/>
          <w:iCs/>
          <w:sz w:val="23"/>
          <w:szCs w:val="23"/>
        </w:rPr>
        <w:t xml:space="preserve"> Thesis and Seminar </w:t>
      </w:r>
      <w:r w:rsidRPr="003C3F37">
        <w:rPr>
          <w:rFonts w:ascii="Times New Roman" w:eastAsia="Calibri" w:hAnsi="Times New Roman" w:cs="Times New Roman"/>
          <w:sz w:val="23"/>
          <w:szCs w:val="23"/>
        </w:rPr>
        <w:t xml:space="preserve">(2021/2022 academic year. </w:t>
      </w:r>
      <w:r w:rsidRPr="003C3F37">
        <w:rPr>
          <w:rFonts w:ascii="Times New Roman" w:eastAsia="Calibri" w:hAnsi="Times New Roman" w:cs="Times New Roman"/>
          <w:sz w:val="23"/>
          <w:szCs w:val="23"/>
        </w:rPr>
        <w:lastRenderedPageBreak/>
        <w:t>Student: Ashlee Isaac)</w:t>
      </w:r>
    </w:p>
    <w:p w14:paraId="029CBD80" w14:textId="77777777" w:rsidR="003C3F37" w:rsidRDefault="003C3F37" w:rsidP="003C3F37">
      <w:pPr>
        <w:widowControl w:val="0"/>
        <w:spacing w:after="0" w:line="240" w:lineRule="auto"/>
        <w:ind w:firstLine="720"/>
        <w:rPr>
          <w:rFonts w:ascii="Times New Roman" w:eastAsia="Calibri" w:hAnsi="Times New Roman" w:cs="Times New Roman"/>
          <w:sz w:val="23"/>
          <w:szCs w:val="23"/>
        </w:rPr>
      </w:pPr>
    </w:p>
    <w:p w14:paraId="521E9371" w14:textId="77777777" w:rsidR="003C3F37" w:rsidRPr="00F462A0" w:rsidRDefault="003C3F37" w:rsidP="003C3F37">
      <w:pPr>
        <w:widowControl w:val="0"/>
        <w:spacing w:after="0" w:line="240" w:lineRule="auto"/>
        <w:rPr>
          <w:rFonts w:ascii="Times New Roman" w:eastAsia="Calibri" w:hAnsi="Times New Roman" w:cs="Times New Roman"/>
          <w:sz w:val="23"/>
          <w:szCs w:val="23"/>
        </w:rPr>
      </w:pPr>
      <w:r w:rsidRPr="00F462A0">
        <w:rPr>
          <w:rFonts w:ascii="Times New Roman" w:eastAsia="Calibri" w:hAnsi="Times New Roman" w:cs="Times New Roman"/>
          <w:sz w:val="23"/>
          <w:szCs w:val="23"/>
        </w:rPr>
        <w:tab/>
      </w:r>
    </w:p>
    <w:p w14:paraId="1C0511D0" w14:textId="029388E2" w:rsidR="003C3F37" w:rsidRDefault="003C3F37" w:rsidP="003C3F37">
      <w:pPr>
        <w:widowControl w:val="0"/>
        <w:spacing w:after="0" w:line="240" w:lineRule="auto"/>
        <w:rPr>
          <w:ins w:id="1" w:author="Nestar Russell" w:date="2022-04-29T12:43:00Z"/>
          <w:rFonts w:ascii="Times New Roman" w:eastAsia="Calibri" w:hAnsi="Times New Roman" w:cs="Times New Roman"/>
          <w:sz w:val="23"/>
          <w:szCs w:val="23"/>
        </w:rPr>
      </w:pPr>
      <w:r w:rsidRPr="00F462A0">
        <w:rPr>
          <w:rFonts w:ascii="Times New Roman" w:eastAsia="Calibri" w:hAnsi="Times New Roman" w:cs="Times New Roman"/>
          <w:sz w:val="23"/>
          <w:szCs w:val="23"/>
        </w:rPr>
        <w:t>Nipissing University, North Bay, ON</w:t>
      </w:r>
    </w:p>
    <w:p w14:paraId="70F6EE09" w14:textId="220C4428" w:rsidR="003C3F37" w:rsidRPr="00F462A0" w:rsidRDefault="003C3F37" w:rsidP="003C3F37">
      <w:pPr>
        <w:widowControl w:val="0"/>
        <w:spacing w:after="0" w:line="240" w:lineRule="auto"/>
        <w:ind w:firstLine="720"/>
        <w:rPr>
          <w:rFonts w:ascii="Times New Roman" w:eastAsia="Calibri" w:hAnsi="Times New Roman" w:cs="Times New Roman"/>
          <w:sz w:val="23"/>
          <w:szCs w:val="23"/>
        </w:rPr>
      </w:pPr>
      <w:r w:rsidRPr="00F462A0">
        <w:rPr>
          <w:rFonts w:ascii="Times New Roman" w:eastAsia="Calibri" w:hAnsi="Times New Roman" w:cs="Times New Roman"/>
          <w:sz w:val="23"/>
          <w:szCs w:val="23"/>
        </w:rPr>
        <w:t>School of Criminology and Criminal Justice</w:t>
      </w:r>
    </w:p>
    <w:p w14:paraId="098921C5" w14:textId="77777777" w:rsidR="003C3F37" w:rsidRPr="003C3F37" w:rsidRDefault="003C3F37" w:rsidP="003C3F37">
      <w:pPr>
        <w:pStyle w:val="ListParagraph"/>
        <w:widowControl w:val="0"/>
        <w:numPr>
          <w:ilvl w:val="0"/>
          <w:numId w:val="12"/>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CRJS 1086: </w:t>
      </w:r>
      <w:r w:rsidRPr="003C3F37">
        <w:rPr>
          <w:rFonts w:ascii="Times New Roman" w:eastAsia="Calibri" w:hAnsi="Times New Roman" w:cs="Times New Roman"/>
          <w:i/>
          <w:sz w:val="23"/>
          <w:szCs w:val="23"/>
        </w:rPr>
        <w:t>Introduction to the Canadian Criminal Justice System</w:t>
      </w:r>
      <w:r w:rsidRPr="003C3F37">
        <w:rPr>
          <w:rFonts w:ascii="Times New Roman" w:eastAsia="Calibri" w:hAnsi="Times New Roman" w:cs="Times New Roman"/>
          <w:sz w:val="23"/>
          <w:szCs w:val="23"/>
        </w:rPr>
        <w:t xml:space="preserve"> (Fall 2014)</w:t>
      </w:r>
    </w:p>
    <w:p w14:paraId="6CE147CC" w14:textId="77777777" w:rsidR="003C3F37" w:rsidRPr="003C3F37" w:rsidRDefault="003C3F37" w:rsidP="003C3F37">
      <w:pPr>
        <w:pStyle w:val="ListParagraph"/>
        <w:widowControl w:val="0"/>
        <w:numPr>
          <w:ilvl w:val="0"/>
          <w:numId w:val="12"/>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CRJS 2086: </w:t>
      </w:r>
      <w:r w:rsidRPr="003C3F37">
        <w:rPr>
          <w:rFonts w:ascii="Times New Roman" w:eastAsia="Calibri" w:hAnsi="Times New Roman" w:cs="Times New Roman"/>
          <w:i/>
          <w:sz w:val="23"/>
          <w:szCs w:val="23"/>
        </w:rPr>
        <w:t>Introduction to Criminological Theory</w:t>
      </w:r>
      <w:r w:rsidRPr="003C3F37">
        <w:rPr>
          <w:rFonts w:ascii="Times New Roman" w:eastAsia="Calibri" w:hAnsi="Times New Roman" w:cs="Times New Roman"/>
          <w:sz w:val="23"/>
          <w:szCs w:val="23"/>
        </w:rPr>
        <w:t xml:space="preserve"> (Fall 2013, Winter 2015)</w:t>
      </w:r>
    </w:p>
    <w:p w14:paraId="198C5705" w14:textId="77777777" w:rsidR="003C3F37" w:rsidRPr="003C3F37" w:rsidRDefault="003C3F37" w:rsidP="003C3F37">
      <w:pPr>
        <w:pStyle w:val="ListParagraph"/>
        <w:widowControl w:val="0"/>
        <w:numPr>
          <w:ilvl w:val="0"/>
          <w:numId w:val="12"/>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CRJS 3426: </w:t>
      </w:r>
      <w:r w:rsidRPr="003C3F37">
        <w:rPr>
          <w:rFonts w:ascii="Times New Roman" w:eastAsia="Calibri" w:hAnsi="Times New Roman" w:cs="Times New Roman"/>
          <w:i/>
          <w:sz w:val="23"/>
          <w:szCs w:val="23"/>
        </w:rPr>
        <w:t xml:space="preserve">Terrorism </w:t>
      </w:r>
      <w:r w:rsidRPr="003C3F37">
        <w:rPr>
          <w:rFonts w:ascii="Times New Roman" w:eastAsia="Calibri" w:hAnsi="Times New Roman" w:cs="Times New Roman"/>
          <w:sz w:val="23"/>
          <w:szCs w:val="23"/>
        </w:rPr>
        <w:t>(Fall 2014)</w:t>
      </w:r>
    </w:p>
    <w:p w14:paraId="37F322AC" w14:textId="77777777" w:rsidR="003C3F37" w:rsidRPr="003C3F37" w:rsidRDefault="003C3F37" w:rsidP="003C3F37">
      <w:pPr>
        <w:pStyle w:val="ListParagraph"/>
        <w:widowControl w:val="0"/>
        <w:numPr>
          <w:ilvl w:val="0"/>
          <w:numId w:val="12"/>
        </w:numPr>
        <w:spacing w:after="0" w:line="240" w:lineRule="auto"/>
        <w:rPr>
          <w:rFonts w:ascii="Times New Roman" w:eastAsia="Calibri" w:hAnsi="Times New Roman" w:cs="Times New Roman"/>
          <w:i/>
          <w:sz w:val="23"/>
          <w:szCs w:val="23"/>
        </w:rPr>
      </w:pPr>
      <w:r w:rsidRPr="003C3F37">
        <w:rPr>
          <w:rFonts w:ascii="Times New Roman" w:eastAsia="Calibri" w:hAnsi="Times New Roman" w:cs="Times New Roman"/>
          <w:sz w:val="23"/>
          <w:szCs w:val="23"/>
        </w:rPr>
        <w:t xml:space="preserve">CRJS 3927: </w:t>
      </w:r>
      <w:r w:rsidRPr="003C3F37">
        <w:rPr>
          <w:rFonts w:ascii="Times New Roman" w:eastAsia="Calibri" w:hAnsi="Times New Roman" w:cs="Times New Roman"/>
          <w:i/>
          <w:sz w:val="23"/>
          <w:szCs w:val="23"/>
        </w:rPr>
        <w:t xml:space="preserve">Punishment </w:t>
      </w:r>
      <w:r w:rsidRPr="003C3F37">
        <w:rPr>
          <w:rFonts w:ascii="Times New Roman" w:eastAsia="Calibri" w:hAnsi="Times New Roman" w:cs="Times New Roman"/>
          <w:sz w:val="23"/>
          <w:szCs w:val="23"/>
        </w:rPr>
        <w:t>(Winter 2015)</w:t>
      </w:r>
    </w:p>
    <w:p w14:paraId="058601BF" w14:textId="77777777" w:rsidR="003C3F37" w:rsidRPr="003C3F37" w:rsidRDefault="003C3F37" w:rsidP="003C3F37">
      <w:pPr>
        <w:pStyle w:val="ListParagraph"/>
        <w:widowControl w:val="0"/>
        <w:numPr>
          <w:ilvl w:val="0"/>
          <w:numId w:val="12"/>
        </w:numPr>
        <w:spacing w:after="0" w:line="240" w:lineRule="auto"/>
        <w:rPr>
          <w:rFonts w:ascii="Times New Roman" w:eastAsia="Calibri" w:hAnsi="Times New Roman" w:cs="Times New Roman"/>
          <w:i/>
          <w:sz w:val="23"/>
          <w:szCs w:val="23"/>
        </w:rPr>
      </w:pPr>
      <w:r w:rsidRPr="003C3F37">
        <w:rPr>
          <w:rFonts w:ascii="Times New Roman" w:eastAsia="Calibri" w:hAnsi="Times New Roman" w:cs="Times New Roman"/>
          <w:sz w:val="23"/>
          <w:szCs w:val="23"/>
        </w:rPr>
        <w:t xml:space="preserve">CRJS 4926: </w:t>
      </w:r>
      <w:r w:rsidRPr="003C3F37">
        <w:rPr>
          <w:rFonts w:ascii="Times New Roman" w:eastAsia="Calibri" w:hAnsi="Times New Roman" w:cs="Times New Roman"/>
          <w:i/>
          <w:sz w:val="23"/>
          <w:szCs w:val="23"/>
        </w:rPr>
        <w:t xml:space="preserve">Lethal Violence </w:t>
      </w:r>
      <w:r w:rsidRPr="003C3F37">
        <w:rPr>
          <w:rFonts w:ascii="Times New Roman" w:eastAsia="Calibri" w:hAnsi="Times New Roman" w:cs="Times New Roman"/>
          <w:sz w:val="23"/>
          <w:szCs w:val="23"/>
        </w:rPr>
        <w:t>(Fall 2014)</w:t>
      </w:r>
    </w:p>
    <w:p w14:paraId="00FDA706" w14:textId="77777777" w:rsidR="003C3F37" w:rsidRPr="00F462A0" w:rsidRDefault="003C3F37" w:rsidP="003C3F37">
      <w:pPr>
        <w:widowControl w:val="0"/>
        <w:spacing w:after="0" w:line="240" w:lineRule="auto"/>
        <w:rPr>
          <w:rFonts w:ascii="Times New Roman" w:eastAsia="Calibri" w:hAnsi="Times New Roman" w:cs="Times New Roman"/>
          <w:sz w:val="23"/>
          <w:szCs w:val="23"/>
        </w:rPr>
      </w:pPr>
    </w:p>
    <w:p w14:paraId="1A47FB4D" w14:textId="237B634F" w:rsidR="003C3F37" w:rsidRDefault="003C3F37" w:rsidP="003C3F37">
      <w:pPr>
        <w:widowControl w:val="0"/>
        <w:spacing w:after="0" w:line="240" w:lineRule="auto"/>
        <w:rPr>
          <w:ins w:id="2" w:author="Nestar Russell" w:date="2022-04-29T12:44:00Z"/>
          <w:rFonts w:ascii="Times New Roman" w:eastAsia="Calibri" w:hAnsi="Times New Roman" w:cs="Times New Roman"/>
          <w:sz w:val="23"/>
          <w:szCs w:val="23"/>
        </w:rPr>
      </w:pPr>
      <w:r w:rsidRPr="00F462A0">
        <w:rPr>
          <w:rFonts w:ascii="Times New Roman" w:eastAsia="Calibri" w:hAnsi="Times New Roman" w:cs="Times New Roman"/>
          <w:sz w:val="23"/>
          <w:szCs w:val="23"/>
        </w:rPr>
        <w:t>Nipissing University, North Bay, ON</w:t>
      </w:r>
    </w:p>
    <w:p w14:paraId="4F9D8EA9" w14:textId="3BFCE3AB" w:rsidR="003C3F37" w:rsidRPr="00F462A0" w:rsidRDefault="003C3F37" w:rsidP="003C3F37">
      <w:pPr>
        <w:widowControl w:val="0"/>
        <w:spacing w:after="0" w:line="240" w:lineRule="auto"/>
        <w:ind w:firstLine="720"/>
        <w:rPr>
          <w:rFonts w:ascii="Times New Roman" w:eastAsia="Calibri" w:hAnsi="Times New Roman" w:cs="Times New Roman"/>
          <w:sz w:val="23"/>
          <w:szCs w:val="23"/>
        </w:rPr>
      </w:pPr>
      <w:r w:rsidRPr="00F462A0">
        <w:rPr>
          <w:rFonts w:ascii="Times New Roman" w:eastAsia="Calibri" w:hAnsi="Times New Roman" w:cs="Times New Roman"/>
          <w:sz w:val="23"/>
          <w:szCs w:val="23"/>
        </w:rPr>
        <w:t>Department of Sociology</w:t>
      </w:r>
    </w:p>
    <w:p w14:paraId="5680667E" w14:textId="6FB6EC2A" w:rsidR="003C3F37" w:rsidRPr="003C3F37" w:rsidRDefault="003C3F37" w:rsidP="003C3F37">
      <w:pPr>
        <w:pStyle w:val="ListParagraph"/>
        <w:widowControl w:val="0"/>
        <w:numPr>
          <w:ilvl w:val="0"/>
          <w:numId w:val="13"/>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SOCI 2076: </w:t>
      </w:r>
      <w:r w:rsidRPr="003C3F37">
        <w:rPr>
          <w:rFonts w:ascii="Times New Roman" w:eastAsia="Calibri" w:hAnsi="Times New Roman" w:cs="Times New Roman"/>
          <w:i/>
          <w:sz w:val="23"/>
          <w:szCs w:val="23"/>
        </w:rPr>
        <w:t>Deviancy and Conformity</w:t>
      </w:r>
      <w:r w:rsidRPr="003C3F37">
        <w:rPr>
          <w:rFonts w:ascii="Times New Roman" w:eastAsia="Calibri" w:hAnsi="Times New Roman" w:cs="Times New Roman"/>
          <w:sz w:val="23"/>
          <w:szCs w:val="23"/>
        </w:rPr>
        <w:t xml:space="preserve"> (Fall 2012, Winter 2014)</w:t>
      </w:r>
    </w:p>
    <w:p w14:paraId="16E8C3BC" w14:textId="578EE751" w:rsidR="003C3F37" w:rsidRPr="003C3F37" w:rsidRDefault="003C3F37" w:rsidP="003C3F37">
      <w:pPr>
        <w:pStyle w:val="ListParagraph"/>
        <w:widowControl w:val="0"/>
        <w:numPr>
          <w:ilvl w:val="0"/>
          <w:numId w:val="13"/>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SOCI 3006: </w:t>
      </w:r>
      <w:r w:rsidRPr="003C3F37">
        <w:rPr>
          <w:rFonts w:ascii="Times New Roman" w:eastAsia="Calibri" w:hAnsi="Times New Roman" w:cs="Times New Roman"/>
          <w:i/>
          <w:sz w:val="23"/>
          <w:szCs w:val="23"/>
        </w:rPr>
        <w:t xml:space="preserve">Collective </w:t>
      </w:r>
      <w:proofErr w:type="spellStart"/>
      <w:r w:rsidRPr="003C3F37">
        <w:rPr>
          <w:rFonts w:ascii="Times New Roman" w:eastAsia="Calibri" w:hAnsi="Times New Roman" w:cs="Times New Roman"/>
          <w:i/>
          <w:sz w:val="23"/>
          <w:szCs w:val="23"/>
        </w:rPr>
        <w:t>Behaviour</w:t>
      </w:r>
      <w:proofErr w:type="spellEnd"/>
      <w:r w:rsidRPr="003C3F37">
        <w:rPr>
          <w:rFonts w:ascii="Times New Roman" w:eastAsia="Calibri" w:hAnsi="Times New Roman" w:cs="Times New Roman"/>
          <w:i/>
          <w:sz w:val="23"/>
          <w:szCs w:val="23"/>
        </w:rPr>
        <w:t xml:space="preserve"> </w:t>
      </w:r>
      <w:r w:rsidRPr="003C3F37">
        <w:rPr>
          <w:rFonts w:ascii="Times New Roman" w:eastAsia="Calibri" w:hAnsi="Times New Roman" w:cs="Times New Roman"/>
          <w:sz w:val="23"/>
          <w:szCs w:val="23"/>
        </w:rPr>
        <w:t>(Winter 2013, Winter 2014)</w:t>
      </w:r>
    </w:p>
    <w:p w14:paraId="7AA9B7E5" w14:textId="77777777" w:rsidR="003C3F37" w:rsidRPr="00F462A0" w:rsidRDefault="003C3F37" w:rsidP="003C3F37">
      <w:pPr>
        <w:widowControl w:val="0"/>
        <w:spacing w:after="0" w:line="240" w:lineRule="auto"/>
        <w:rPr>
          <w:rFonts w:ascii="Times New Roman" w:eastAsia="Calibri" w:hAnsi="Times New Roman" w:cs="Times New Roman"/>
          <w:sz w:val="23"/>
          <w:szCs w:val="23"/>
        </w:rPr>
      </w:pPr>
      <w:r w:rsidRPr="00F462A0">
        <w:rPr>
          <w:rFonts w:ascii="Times New Roman" w:eastAsia="Calibri" w:hAnsi="Times New Roman" w:cs="Times New Roman"/>
          <w:sz w:val="23"/>
          <w:szCs w:val="23"/>
        </w:rPr>
        <w:tab/>
      </w:r>
    </w:p>
    <w:p w14:paraId="22DF70C6" w14:textId="23CFEF6A" w:rsidR="003C3F37" w:rsidRDefault="003C3F37" w:rsidP="003C3F37">
      <w:pPr>
        <w:widowControl w:val="0"/>
        <w:spacing w:after="0" w:line="240" w:lineRule="auto"/>
        <w:rPr>
          <w:ins w:id="3" w:author="Nestar Russell" w:date="2022-04-29T12:44:00Z"/>
          <w:rFonts w:ascii="Times New Roman" w:eastAsia="Calibri" w:hAnsi="Times New Roman" w:cs="Times New Roman"/>
          <w:sz w:val="23"/>
          <w:szCs w:val="23"/>
        </w:rPr>
      </w:pPr>
      <w:r w:rsidRPr="00F462A0">
        <w:rPr>
          <w:rFonts w:ascii="Times New Roman" w:eastAsia="Calibri" w:hAnsi="Times New Roman" w:cs="Times New Roman"/>
          <w:sz w:val="23"/>
          <w:szCs w:val="23"/>
        </w:rPr>
        <w:t>Nipissing University, North Bay, ON</w:t>
      </w:r>
    </w:p>
    <w:p w14:paraId="7B207B6A" w14:textId="4CE99724" w:rsidR="003C3F37" w:rsidRPr="00F462A0" w:rsidRDefault="003C3F37" w:rsidP="003C3F37">
      <w:pPr>
        <w:widowControl w:val="0"/>
        <w:spacing w:after="0" w:line="240" w:lineRule="auto"/>
        <w:rPr>
          <w:rFonts w:ascii="Times New Roman" w:eastAsia="Calibri" w:hAnsi="Times New Roman" w:cs="Times New Roman"/>
          <w:sz w:val="23"/>
          <w:szCs w:val="23"/>
        </w:rPr>
      </w:pPr>
      <w:r w:rsidRPr="00F462A0">
        <w:rPr>
          <w:rFonts w:ascii="Times New Roman" w:eastAsia="Calibri" w:hAnsi="Times New Roman" w:cs="Times New Roman"/>
          <w:sz w:val="23"/>
          <w:szCs w:val="23"/>
        </w:rPr>
        <w:t>School of Social Development and Family Studies</w:t>
      </w:r>
    </w:p>
    <w:p w14:paraId="70F61060" w14:textId="3858151F" w:rsidR="003C3F37" w:rsidRPr="003C3F37" w:rsidRDefault="003C3F37" w:rsidP="003C3F37">
      <w:pPr>
        <w:pStyle w:val="ListParagraph"/>
        <w:widowControl w:val="0"/>
        <w:numPr>
          <w:ilvl w:val="0"/>
          <w:numId w:val="14"/>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SWLF 3706: </w:t>
      </w:r>
      <w:r w:rsidRPr="003C3F37">
        <w:rPr>
          <w:rFonts w:ascii="Times New Roman" w:eastAsia="Calibri" w:hAnsi="Times New Roman" w:cs="Times New Roman"/>
          <w:i/>
          <w:sz w:val="23"/>
          <w:szCs w:val="23"/>
        </w:rPr>
        <w:t>Wealth, Poverty and Crime</w:t>
      </w:r>
      <w:r w:rsidRPr="003C3F37">
        <w:rPr>
          <w:rFonts w:ascii="Times New Roman" w:eastAsia="Calibri" w:hAnsi="Times New Roman" w:cs="Times New Roman"/>
          <w:sz w:val="23"/>
          <w:szCs w:val="23"/>
        </w:rPr>
        <w:t xml:space="preserve"> (Winter, 2014)</w:t>
      </w:r>
    </w:p>
    <w:p w14:paraId="2ADF38C6" w14:textId="77777777" w:rsidR="003C3F37" w:rsidRPr="00F462A0" w:rsidRDefault="003C3F37" w:rsidP="003C3F37">
      <w:pPr>
        <w:widowControl w:val="0"/>
        <w:spacing w:after="0" w:line="240" w:lineRule="auto"/>
        <w:rPr>
          <w:rFonts w:ascii="Times New Roman" w:eastAsia="Calibri" w:hAnsi="Times New Roman" w:cs="Times New Roman"/>
          <w:sz w:val="23"/>
          <w:szCs w:val="23"/>
        </w:rPr>
      </w:pPr>
    </w:p>
    <w:p w14:paraId="049FBB24" w14:textId="01639637" w:rsidR="003C3F37" w:rsidRDefault="003C3F37" w:rsidP="003C3F37">
      <w:pPr>
        <w:widowControl w:val="0"/>
        <w:spacing w:after="0" w:line="240" w:lineRule="auto"/>
        <w:rPr>
          <w:ins w:id="4" w:author="Nestar Russell" w:date="2022-04-29T12:44:00Z"/>
          <w:rFonts w:ascii="Times New Roman" w:eastAsia="Calibri" w:hAnsi="Times New Roman" w:cs="Times New Roman"/>
          <w:sz w:val="23"/>
          <w:szCs w:val="23"/>
        </w:rPr>
      </w:pPr>
      <w:r w:rsidRPr="00F462A0">
        <w:rPr>
          <w:rFonts w:ascii="Times New Roman" w:eastAsia="Calibri" w:hAnsi="Times New Roman" w:cs="Times New Roman"/>
          <w:sz w:val="23"/>
          <w:szCs w:val="23"/>
        </w:rPr>
        <w:t>Nipissing University, North Bay, ON</w:t>
      </w:r>
    </w:p>
    <w:p w14:paraId="648674B3" w14:textId="25592CF1" w:rsidR="003C3F37" w:rsidRPr="00F462A0" w:rsidRDefault="003C3F37" w:rsidP="003C3F37">
      <w:pPr>
        <w:widowControl w:val="0"/>
        <w:spacing w:after="0" w:line="240" w:lineRule="auto"/>
        <w:ind w:firstLine="720"/>
        <w:rPr>
          <w:rFonts w:ascii="Times New Roman" w:eastAsia="Calibri" w:hAnsi="Times New Roman" w:cs="Times New Roman"/>
          <w:sz w:val="23"/>
          <w:szCs w:val="23"/>
        </w:rPr>
      </w:pPr>
      <w:r w:rsidRPr="00F462A0">
        <w:rPr>
          <w:rFonts w:ascii="Times New Roman" w:eastAsia="Calibri" w:hAnsi="Times New Roman" w:cs="Times New Roman"/>
          <w:sz w:val="23"/>
          <w:szCs w:val="23"/>
        </w:rPr>
        <w:t>Department of History</w:t>
      </w:r>
    </w:p>
    <w:p w14:paraId="7EDB144A" w14:textId="262F2652" w:rsidR="003C3F37" w:rsidRPr="003C3F37" w:rsidRDefault="003C3F37" w:rsidP="003C3F37">
      <w:pPr>
        <w:pStyle w:val="ListParagraph"/>
        <w:widowControl w:val="0"/>
        <w:numPr>
          <w:ilvl w:val="0"/>
          <w:numId w:val="14"/>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HIST 3117: </w:t>
      </w:r>
      <w:r w:rsidRPr="003C3F37">
        <w:rPr>
          <w:rFonts w:ascii="Times New Roman" w:eastAsia="Calibri" w:hAnsi="Times New Roman" w:cs="Times New Roman"/>
          <w:i/>
          <w:sz w:val="23"/>
          <w:szCs w:val="23"/>
        </w:rPr>
        <w:t>Lethal Violence</w:t>
      </w:r>
      <w:r w:rsidRPr="003C3F37">
        <w:rPr>
          <w:rFonts w:ascii="Times New Roman" w:eastAsia="Calibri" w:hAnsi="Times New Roman" w:cs="Times New Roman"/>
          <w:sz w:val="23"/>
          <w:szCs w:val="23"/>
        </w:rPr>
        <w:t xml:space="preserve"> (Winter 2012) </w:t>
      </w:r>
    </w:p>
    <w:p w14:paraId="35A64E46" w14:textId="77777777" w:rsidR="003C3F37" w:rsidRPr="00F462A0" w:rsidRDefault="003C3F37" w:rsidP="003C3F37">
      <w:pPr>
        <w:widowControl w:val="0"/>
        <w:spacing w:after="0" w:line="240" w:lineRule="auto"/>
        <w:rPr>
          <w:rFonts w:ascii="Times New Roman" w:eastAsia="Calibri" w:hAnsi="Times New Roman" w:cs="Times New Roman"/>
          <w:sz w:val="23"/>
          <w:szCs w:val="23"/>
        </w:rPr>
      </w:pPr>
    </w:p>
    <w:p w14:paraId="011293D9" w14:textId="6314689B" w:rsidR="003C3F37" w:rsidRDefault="003C3F37" w:rsidP="003C3F37">
      <w:pPr>
        <w:widowControl w:val="0"/>
        <w:spacing w:after="0" w:line="240" w:lineRule="auto"/>
        <w:rPr>
          <w:ins w:id="5" w:author="Nestar Russell" w:date="2022-04-29T12:45:00Z"/>
          <w:rFonts w:ascii="Times New Roman" w:eastAsia="Calibri" w:hAnsi="Times New Roman" w:cs="Times New Roman"/>
          <w:sz w:val="23"/>
          <w:szCs w:val="23"/>
        </w:rPr>
      </w:pPr>
      <w:r w:rsidRPr="00F462A0">
        <w:rPr>
          <w:rFonts w:ascii="Times New Roman" w:eastAsia="Calibri" w:hAnsi="Times New Roman" w:cs="Times New Roman"/>
          <w:sz w:val="23"/>
          <w:szCs w:val="23"/>
        </w:rPr>
        <w:t>Victoria University of Wellington, Wellington, New Zealand</w:t>
      </w:r>
    </w:p>
    <w:p w14:paraId="20FDE9B6" w14:textId="691DCD8D" w:rsidR="003C3F37" w:rsidRPr="00F462A0" w:rsidRDefault="003C3F37" w:rsidP="003C3F37">
      <w:pPr>
        <w:widowControl w:val="0"/>
        <w:spacing w:after="0" w:line="240" w:lineRule="auto"/>
        <w:ind w:firstLine="720"/>
        <w:rPr>
          <w:rFonts w:ascii="Times New Roman" w:eastAsia="Calibri" w:hAnsi="Times New Roman" w:cs="Times New Roman"/>
          <w:sz w:val="23"/>
          <w:szCs w:val="23"/>
        </w:rPr>
      </w:pPr>
      <w:r w:rsidRPr="00F462A0">
        <w:rPr>
          <w:rFonts w:ascii="Times New Roman" w:eastAsia="Calibri" w:hAnsi="Times New Roman" w:cs="Times New Roman"/>
          <w:sz w:val="23"/>
          <w:szCs w:val="23"/>
        </w:rPr>
        <w:t>Institute of Criminology</w:t>
      </w:r>
    </w:p>
    <w:p w14:paraId="40BEA05B" w14:textId="13CAE629" w:rsidR="003C3F37" w:rsidRPr="003C3F37" w:rsidRDefault="003C3F37" w:rsidP="003C3F37">
      <w:pPr>
        <w:pStyle w:val="ListParagraph"/>
        <w:widowControl w:val="0"/>
        <w:numPr>
          <w:ilvl w:val="0"/>
          <w:numId w:val="14"/>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CRIM 212: </w:t>
      </w:r>
      <w:r w:rsidRPr="003C3F37">
        <w:rPr>
          <w:rFonts w:ascii="Times New Roman" w:eastAsia="Calibri" w:hAnsi="Times New Roman" w:cs="Times New Roman"/>
          <w:i/>
          <w:sz w:val="23"/>
          <w:szCs w:val="23"/>
        </w:rPr>
        <w:t>Crime and Criminal Justice in New Zealand</w:t>
      </w:r>
      <w:r w:rsidRPr="003C3F37">
        <w:rPr>
          <w:rFonts w:ascii="Times New Roman" w:eastAsia="Calibri" w:hAnsi="Times New Roman" w:cs="Times New Roman"/>
          <w:sz w:val="23"/>
          <w:szCs w:val="23"/>
        </w:rPr>
        <w:t xml:space="preserve"> (Winter 2010)</w:t>
      </w:r>
    </w:p>
    <w:p w14:paraId="6C1AA98F" w14:textId="69EC6611" w:rsidR="003C3F37" w:rsidRPr="003C3F37" w:rsidRDefault="003C3F37" w:rsidP="003C3F37">
      <w:pPr>
        <w:pStyle w:val="ListParagraph"/>
        <w:widowControl w:val="0"/>
        <w:numPr>
          <w:ilvl w:val="0"/>
          <w:numId w:val="14"/>
        </w:numPr>
        <w:spacing w:after="0" w:line="240" w:lineRule="auto"/>
        <w:rPr>
          <w:rFonts w:ascii="Times New Roman" w:eastAsia="Calibri" w:hAnsi="Times New Roman" w:cs="Times New Roman"/>
          <w:sz w:val="23"/>
          <w:szCs w:val="23"/>
        </w:rPr>
      </w:pPr>
      <w:r w:rsidRPr="003C3F37">
        <w:rPr>
          <w:rFonts w:ascii="Times New Roman" w:eastAsia="Calibri" w:hAnsi="Times New Roman" w:cs="Times New Roman"/>
          <w:sz w:val="23"/>
          <w:szCs w:val="23"/>
        </w:rPr>
        <w:t xml:space="preserve">CRIM 215: </w:t>
      </w:r>
      <w:r w:rsidRPr="003C3F37">
        <w:rPr>
          <w:rFonts w:ascii="Times New Roman" w:eastAsia="Calibri" w:hAnsi="Times New Roman" w:cs="Times New Roman"/>
          <w:i/>
          <w:sz w:val="23"/>
          <w:szCs w:val="23"/>
        </w:rPr>
        <w:t>Contemporary Issues in Policing</w:t>
      </w:r>
      <w:r w:rsidRPr="003C3F37">
        <w:rPr>
          <w:rFonts w:ascii="Times New Roman" w:eastAsia="Calibri" w:hAnsi="Times New Roman" w:cs="Times New Roman"/>
          <w:sz w:val="23"/>
          <w:szCs w:val="23"/>
        </w:rPr>
        <w:t xml:space="preserve"> (Winter 2010)</w:t>
      </w:r>
    </w:p>
    <w:p w14:paraId="288B4E74" w14:textId="77777777" w:rsidR="003C3F37" w:rsidRDefault="003C3F37" w:rsidP="00AF4549">
      <w:pPr>
        <w:widowControl w:val="0"/>
        <w:spacing w:after="0" w:line="240" w:lineRule="auto"/>
        <w:contextualSpacing/>
        <w:rPr>
          <w:ins w:id="6" w:author="Nestar Russell" w:date="2022-04-29T12:45:00Z"/>
          <w:rFonts w:ascii="Times New Roman" w:eastAsia="Calibri" w:hAnsi="Times New Roman" w:cs="Times New Roman"/>
          <w:sz w:val="23"/>
          <w:szCs w:val="23"/>
        </w:rPr>
      </w:pPr>
    </w:p>
    <w:p w14:paraId="6874AB56" w14:textId="5D8E5026" w:rsidR="00127264" w:rsidRDefault="001939C0" w:rsidP="00AF4549">
      <w:pPr>
        <w:autoSpaceDE w:val="0"/>
        <w:autoSpaceDN w:val="0"/>
        <w:adjustRightInd w:val="0"/>
        <w:spacing w:after="0" w:line="240" w:lineRule="auto"/>
        <w:contextualSpacing/>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Student Supervision</w:t>
      </w:r>
    </w:p>
    <w:p w14:paraId="58771F4C" w14:textId="77777777" w:rsidR="001939C0" w:rsidRPr="001939C0" w:rsidRDefault="001939C0" w:rsidP="00AF4549">
      <w:pPr>
        <w:autoSpaceDE w:val="0"/>
        <w:autoSpaceDN w:val="0"/>
        <w:adjustRightInd w:val="0"/>
        <w:spacing w:after="0" w:line="240" w:lineRule="auto"/>
        <w:contextualSpacing/>
        <w:rPr>
          <w:rFonts w:ascii="Times New Roman" w:hAnsi="Times New Roman" w:cs="Times New Roman"/>
          <w:b/>
          <w:bCs/>
          <w:color w:val="000000"/>
          <w:sz w:val="23"/>
          <w:szCs w:val="23"/>
        </w:rPr>
      </w:pPr>
    </w:p>
    <w:p w14:paraId="5989D15A" w14:textId="07FB6B14" w:rsidR="00A57E15" w:rsidRDefault="00A57E15" w:rsidP="00AF4549">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 xml:space="preserve">Examiner, Ph.D. Candidacy Exams, candidate </w:t>
      </w:r>
      <w:proofErr w:type="spellStart"/>
      <w:r>
        <w:rPr>
          <w:rFonts w:ascii="Times New Roman" w:hAnsi="Times New Roman" w:cs="Times New Roman"/>
          <w:color w:val="000000"/>
          <w:sz w:val="23"/>
          <w:szCs w:val="23"/>
        </w:rPr>
        <w:t>Mojtaba</w:t>
      </w:r>
      <w:proofErr w:type="spellEnd"/>
      <w:r>
        <w:rPr>
          <w:rFonts w:ascii="Times New Roman" w:hAnsi="Times New Roman" w:cs="Times New Roman"/>
          <w:color w:val="000000"/>
          <w:sz w:val="23"/>
          <w:szCs w:val="23"/>
        </w:rPr>
        <w:t xml:space="preserve"> Rostami, titled: Hate Crime on University Campuses. Date: 7 March 2022. </w:t>
      </w:r>
    </w:p>
    <w:p w14:paraId="584C0CB1" w14:textId="77777777" w:rsidR="00A57E15" w:rsidRDefault="00A57E15" w:rsidP="00F75D13">
      <w:pPr>
        <w:widowControl w:val="0"/>
        <w:spacing w:after="0" w:line="240" w:lineRule="auto"/>
        <w:contextualSpacing/>
        <w:rPr>
          <w:rFonts w:ascii="Times New Roman" w:hAnsi="Times New Roman" w:cs="Times New Roman"/>
          <w:color w:val="000000"/>
          <w:sz w:val="23"/>
          <w:szCs w:val="23"/>
        </w:rPr>
      </w:pPr>
    </w:p>
    <w:p w14:paraId="16E3FB14" w14:textId="173145B6" w:rsidR="00237072" w:rsidRPr="00237072" w:rsidRDefault="00237072" w:rsidP="00AF4549">
      <w:pPr>
        <w:widowControl w:val="0"/>
        <w:spacing w:after="0" w:line="240" w:lineRule="auto"/>
        <w:contextualSpacing/>
        <w:rPr>
          <w:rFonts w:ascii="Times New Roman" w:eastAsia="Calibri" w:hAnsi="Times New Roman" w:cs="Times New Roman"/>
          <w:i/>
          <w:iCs/>
          <w:sz w:val="23"/>
          <w:szCs w:val="23"/>
          <w:lang w:val="en-CA"/>
        </w:rPr>
      </w:pPr>
      <w:r>
        <w:rPr>
          <w:rFonts w:ascii="Times New Roman" w:hAnsi="Times New Roman" w:cs="Times New Roman"/>
          <w:color w:val="000000"/>
          <w:sz w:val="23"/>
          <w:szCs w:val="23"/>
        </w:rPr>
        <w:t xml:space="preserve">SOCI 590 </w:t>
      </w:r>
      <w:proofErr w:type="spellStart"/>
      <w:r>
        <w:rPr>
          <w:rFonts w:ascii="Times New Roman" w:hAnsi="Times New Roman" w:cs="Times New Roman"/>
          <w:color w:val="000000"/>
          <w:sz w:val="23"/>
          <w:szCs w:val="23"/>
        </w:rPr>
        <w:t>Honours</w:t>
      </w:r>
      <w:proofErr w:type="spellEnd"/>
      <w:r>
        <w:rPr>
          <w:rFonts w:ascii="Times New Roman" w:hAnsi="Times New Roman" w:cs="Times New Roman"/>
          <w:color w:val="000000"/>
          <w:sz w:val="23"/>
          <w:szCs w:val="23"/>
        </w:rPr>
        <w:t xml:space="preserve"> Thesis advisor (2021/2022): Ashlee Isaac (30077634).</w:t>
      </w:r>
      <w:r w:rsidRPr="00237072">
        <w:rPr>
          <w:rFonts w:ascii="Times New Roman" w:eastAsia="Calibri" w:hAnsi="Times New Roman" w:cs="Times New Roman"/>
          <w:i/>
          <w:iCs/>
          <w:sz w:val="23"/>
          <w:szCs w:val="23"/>
        </w:rPr>
        <w:t xml:space="preserve"> </w:t>
      </w:r>
      <w:r w:rsidR="00D51299">
        <w:rPr>
          <w:rFonts w:ascii="Times New Roman" w:eastAsia="Calibri" w:hAnsi="Times New Roman" w:cs="Times New Roman"/>
          <w:sz w:val="23"/>
          <w:szCs w:val="23"/>
        </w:rPr>
        <w:t>Research project t</w:t>
      </w:r>
      <w:r w:rsidRPr="00237072">
        <w:rPr>
          <w:rFonts w:ascii="Times New Roman" w:eastAsia="Calibri" w:hAnsi="Times New Roman" w:cs="Times New Roman"/>
          <w:sz w:val="23"/>
          <w:szCs w:val="23"/>
        </w:rPr>
        <w:t>itle:</w:t>
      </w:r>
      <w:r>
        <w:rPr>
          <w:rFonts w:ascii="Times New Roman" w:eastAsia="Calibri" w:hAnsi="Times New Roman" w:cs="Times New Roman"/>
          <w:i/>
          <w:iCs/>
          <w:sz w:val="23"/>
          <w:szCs w:val="23"/>
        </w:rPr>
        <w:t xml:space="preserve"> </w:t>
      </w:r>
      <w:r w:rsidRPr="00237072">
        <w:rPr>
          <w:rFonts w:ascii="Times New Roman" w:eastAsia="Calibri" w:hAnsi="Times New Roman" w:cs="Times New Roman"/>
          <w:i/>
          <w:iCs/>
          <w:sz w:val="23"/>
          <w:szCs w:val="23"/>
          <w:lang w:val="en-CA"/>
        </w:rPr>
        <w:t>The Social History of Euthanasia Methods at the Calgary Stampede.</w:t>
      </w:r>
    </w:p>
    <w:p w14:paraId="33BEC13E" w14:textId="4323E63D" w:rsidR="00237072" w:rsidRDefault="00237072" w:rsidP="00AF4549">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39EEA026" w14:textId="534783CE" w:rsidR="00127264" w:rsidRDefault="00127264" w:rsidP="00AF4549">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 xml:space="preserve">Second reader for Olivia Gunther’s Psychology </w:t>
      </w:r>
      <w:proofErr w:type="spellStart"/>
      <w:r>
        <w:rPr>
          <w:rFonts w:ascii="Times New Roman" w:hAnsi="Times New Roman" w:cs="Times New Roman"/>
          <w:color w:val="000000"/>
          <w:sz w:val="23"/>
          <w:szCs w:val="23"/>
        </w:rPr>
        <w:t>Honours</w:t>
      </w:r>
      <w:proofErr w:type="spellEnd"/>
      <w:r>
        <w:rPr>
          <w:rFonts w:ascii="Times New Roman" w:hAnsi="Times New Roman" w:cs="Times New Roman"/>
          <w:color w:val="000000"/>
          <w:sz w:val="23"/>
          <w:szCs w:val="23"/>
        </w:rPr>
        <w:t xml:space="preserve"> thesis (supervisor Dr. Andrew Szeto). April</w:t>
      </w:r>
    </w:p>
    <w:p w14:paraId="1282AA60" w14:textId="77777777" w:rsidR="00127264" w:rsidRDefault="00127264" w:rsidP="00AF4549">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2021.</w:t>
      </w:r>
    </w:p>
    <w:p w14:paraId="1CDB7125" w14:textId="77777777" w:rsidR="00127264" w:rsidRDefault="00127264" w:rsidP="00AF4549">
      <w:pPr>
        <w:autoSpaceDE w:val="0"/>
        <w:autoSpaceDN w:val="0"/>
        <w:adjustRightInd w:val="0"/>
        <w:spacing w:after="0" w:line="240" w:lineRule="auto"/>
        <w:contextualSpacing/>
        <w:rPr>
          <w:rFonts w:ascii="Times New Roman" w:hAnsi="Times New Roman" w:cs="Times New Roman"/>
          <w:color w:val="000000"/>
          <w:sz w:val="23"/>
          <w:szCs w:val="23"/>
        </w:rPr>
      </w:pPr>
    </w:p>
    <w:p w14:paraId="39CEE3D1" w14:textId="7C81DBD5" w:rsidR="00127264" w:rsidRDefault="00127264" w:rsidP="00AF4549">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Co-authored a book review with then Nipissing University undergraduate student John Picard. See:</w:t>
      </w:r>
    </w:p>
    <w:p w14:paraId="51069294" w14:textId="77777777" w:rsidR="00127264" w:rsidRDefault="00127264" w:rsidP="00AF4549">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Russell, N. J. C., &amp; Picard, J. G. Book review of Gina Perry’s (2012) “Behind the Shock Machine:</w:t>
      </w:r>
    </w:p>
    <w:p w14:paraId="043226D0" w14:textId="77777777" w:rsidR="00127264" w:rsidRPr="00127264" w:rsidRDefault="00127264" w:rsidP="00AF4549">
      <w:pPr>
        <w:autoSpaceDE w:val="0"/>
        <w:autoSpaceDN w:val="0"/>
        <w:adjustRightInd w:val="0"/>
        <w:spacing w:after="0" w:line="240" w:lineRule="auto"/>
        <w:contextualSpacing/>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The Untold Story of the Notorious Milgram Psychology Experiments.” </w:t>
      </w:r>
      <w:r w:rsidRPr="00127264">
        <w:rPr>
          <w:rFonts w:ascii="Times New Roman" w:hAnsi="Times New Roman" w:cs="Times New Roman"/>
          <w:i/>
          <w:iCs/>
          <w:color w:val="000000"/>
          <w:sz w:val="23"/>
          <w:szCs w:val="23"/>
        </w:rPr>
        <w:t>Journal of the History of the</w:t>
      </w:r>
    </w:p>
    <w:p w14:paraId="2F4F6F2B" w14:textId="5317A50D" w:rsidR="00127264" w:rsidRDefault="00127264" w:rsidP="00AF4549">
      <w:pPr>
        <w:autoSpaceDE w:val="0"/>
        <w:autoSpaceDN w:val="0"/>
        <w:adjustRightInd w:val="0"/>
        <w:spacing w:after="0" w:line="240" w:lineRule="auto"/>
        <w:contextualSpacing/>
        <w:rPr>
          <w:rFonts w:ascii="Times New Roman" w:eastAsia="Calibri" w:hAnsi="Times New Roman" w:cs="Times New Roman"/>
          <w:b/>
          <w:kern w:val="3"/>
          <w:sz w:val="23"/>
          <w:szCs w:val="23"/>
          <w:lang w:eastAsia="zh-CN"/>
        </w:rPr>
      </w:pPr>
      <w:r w:rsidRPr="00127264">
        <w:rPr>
          <w:rFonts w:ascii="Times New Roman" w:hAnsi="Times New Roman" w:cs="Times New Roman"/>
          <w:i/>
          <w:iCs/>
          <w:color w:val="000000"/>
          <w:sz w:val="23"/>
          <w:szCs w:val="23"/>
        </w:rPr>
        <w:t>Behavioral Sciences, 49(2), 221-223.</w:t>
      </w:r>
      <w:r>
        <w:rPr>
          <w:rFonts w:ascii="Times New Roman" w:hAnsi="Times New Roman" w:cs="Times New Roman"/>
          <w:color w:val="000000"/>
          <w:sz w:val="23"/>
          <w:szCs w:val="23"/>
        </w:rPr>
        <w:t xml:space="preserve"> </w:t>
      </w:r>
    </w:p>
    <w:p w14:paraId="68D06F55" w14:textId="23EE4EB4" w:rsidR="00127264" w:rsidRDefault="00127264" w:rsidP="00F75D13">
      <w:pPr>
        <w:widowControl w:val="0"/>
        <w:autoSpaceDN w:val="0"/>
        <w:spacing w:after="0" w:line="240" w:lineRule="auto"/>
        <w:contextualSpacing/>
        <w:textAlignment w:val="baseline"/>
        <w:rPr>
          <w:rFonts w:ascii="Times New Roman" w:eastAsia="Calibri" w:hAnsi="Times New Roman" w:cs="Times New Roman"/>
          <w:b/>
          <w:kern w:val="3"/>
          <w:sz w:val="23"/>
          <w:szCs w:val="23"/>
          <w:lang w:eastAsia="zh-CN"/>
        </w:rPr>
      </w:pPr>
    </w:p>
    <w:p w14:paraId="084E0D96" w14:textId="77777777" w:rsidR="00F75D13" w:rsidRDefault="00F75D13" w:rsidP="00AF4549">
      <w:pPr>
        <w:widowControl w:val="0"/>
        <w:autoSpaceDN w:val="0"/>
        <w:spacing w:after="0" w:line="240" w:lineRule="auto"/>
        <w:contextualSpacing/>
        <w:textAlignment w:val="baseline"/>
        <w:rPr>
          <w:rFonts w:ascii="Times New Roman" w:eastAsia="Calibri" w:hAnsi="Times New Roman" w:cs="Times New Roman"/>
          <w:b/>
          <w:kern w:val="3"/>
          <w:sz w:val="23"/>
          <w:szCs w:val="23"/>
          <w:lang w:eastAsia="zh-CN"/>
        </w:rPr>
      </w:pPr>
    </w:p>
    <w:p w14:paraId="355A24BB" w14:textId="56BADF88" w:rsidR="003B01A4" w:rsidRDefault="001939C0" w:rsidP="00AF4549">
      <w:pPr>
        <w:widowControl w:val="0"/>
        <w:autoSpaceDN w:val="0"/>
        <w:spacing w:after="0" w:line="240" w:lineRule="auto"/>
        <w:contextualSpacing/>
        <w:textAlignment w:val="baseline"/>
        <w:rPr>
          <w:rFonts w:ascii="Times New Roman" w:eastAsia="Calibri" w:hAnsi="Times New Roman" w:cs="Times New Roman"/>
          <w:b/>
          <w:i/>
          <w:iCs/>
          <w:kern w:val="3"/>
          <w:sz w:val="23"/>
          <w:szCs w:val="23"/>
          <w:lang w:eastAsia="zh-CN"/>
        </w:rPr>
      </w:pPr>
      <w:r>
        <w:rPr>
          <w:rFonts w:ascii="Times New Roman" w:eastAsia="Calibri" w:hAnsi="Times New Roman" w:cs="Times New Roman"/>
          <w:b/>
          <w:i/>
          <w:iCs/>
          <w:kern w:val="3"/>
          <w:sz w:val="23"/>
          <w:szCs w:val="23"/>
          <w:lang w:eastAsia="zh-CN"/>
        </w:rPr>
        <w:t>Pedagogy Workshops and Training</w:t>
      </w:r>
    </w:p>
    <w:p w14:paraId="7CB67A99" w14:textId="0830ADE7" w:rsidR="00F75D13" w:rsidRDefault="00F75D13" w:rsidP="00F75D13">
      <w:pPr>
        <w:spacing w:line="240" w:lineRule="auto"/>
        <w:contextualSpacing/>
        <w:rPr>
          <w:rFonts w:ascii="Times New Roman" w:hAnsi="Times New Roman" w:cs="Times New Roman"/>
          <w:sz w:val="23"/>
          <w:szCs w:val="23"/>
        </w:rPr>
      </w:pPr>
      <w:r>
        <w:rPr>
          <w:rFonts w:ascii="Times New Roman" w:hAnsi="Times New Roman" w:cs="Times New Roman"/>
          <w:sz w:val="23"/>
          <w:szCs w:val="23"/>
        </w:rPr>
        <w:lastRenderedPageBreak/>
        <w:br/>
      </w:r>
      <w:r w:rsidRPr="0041381E">
        <w:rPr>
          <w:rFonts w:ascii="Times New Roman" w:hAnsi="Times New Roman" w:cs="Times New Roman"/>
          <w:sz w:val="23"/>
          <w:szCs w:val="23"/>
        </w:rPr>
        <w:t>Spotlight on Success: Experiences of Instructors Teaching Online</w:t>
      </w:r>
      <w:r>
        <w:rPr>
          <w:rFonts w:ascii="Times New Roman" w:hAnsi="Times New Roman" w:cs="Times New Roman"/>
          <w:sz w:val="23"/>
          <w:szCs w:val="23"/>
        </w:rPr>
        <w:t>, Taylor Institute for Teaching and Learning, University of Calgary, Calgary, AB,</w:t>
      </w:r>
      <w:r w:rsidRPr="0041381E">
        <w:rPr>
          <w:rFonts w:ascii="Times New Roman" w:hAnsi="Times New Roman" w:cs="Times New Roman"/>
          <w:sz w:val="23"/>
          <w:szCs w:val="23"/>
        </w:rPr>
        <w:t xml:space="preserve"> 20</w:t>
      </w:r>
      <w:r>
        <w:rPr>
          <w:rFonts w:ascii="Times New Roman" w:hAnsi="Times New Roman" w:cs="Times New Roman"/>
          <w:sz w:val="23"/>
          <w:szCs w:val="23"/>
        </w:rPr>
        <w:t xml:space="preserve"> August 2021.</w:t>
      </w:r>
    </w:p>
    <w:p w14:paraId="4E8C3DBA" w14:textId="77777777" w:rsidR="00F75D13" w:rsidRPr="0041381E" w:rsidRDefault="00F75D13" w:rsidP="00AF4549">
      <w:pPr>
        <w:spacing w:line="240" w:lineRule="auto"/>
        <w:contextualSpacing/>
        <w:rPr>
          <w:rFonts w:ascii="Times New Roman" w:hAnsi="Times New Roman" w:cs="Times New Roman"/>
          <w:sz w:val="23"/>
          <w:szCs w:val="23"/>
        </w:rPr>
      </w:pPr>
    </w:p>
    <w:p w14:paraId="14884E7C" w14:textId="440A0966" w:rsidR="00F75D13" w:rsidRDefault="00F75D13" w:rsidP="00F75D13">
      <w:pPr>
        <w:spacing w:line="240" w:lineRule="auto"/>
        <w:contextualSpacing/>
        <w:rPr>
          <w:rFonts w:ascii="Times New Roman" w:hAnsi="Times New Roman" w:cs="Times New Roman"/>
          <w:sz w:val="23"/>
          <w:szCs w:val="23"/>
        </w:rPr>
      </w:pPr>
      <w:r w:rsidRPr="0041381E">
        <w:rPr>
          <w:rFonts w:ascii="Times New Roman" w:hAnsi="Times New Roman" w:cs="Times New Roman"/>
          <w:sz w:val="23"/>
          <w:szCs w:val="23"/>
        </w:rPr>
        <w:t>Course Design Essentials</w:t>
      </w:r>
      <w:r>
        <w:rPr>
          <w:rFonts w:ascii="Times New Roman" w:hAnsi="Times New Roman" w:cs="Times New Roman"/>
          <w:sz w:val="23"/>
          <w:szCs w:val="23"/>
        </w:rPr>
        <w:t>, Taylor Institute for Teaching and Learning, University of Calgary, Calgary, AB,</w:t>
      </w:r>
      <w:r w:rsidRPr="0041381E">
        <w:rPr>
          <w:rFonts w:ascii="Times New Roman" w:hAnsi="Times New Roman" w:cs="Times New Roman"/>
          <w:sz w:val="23"/>
          <w:szCs w:val="23"/>
        </w:rPr>
        <w:t xml:space="preserve"> 18 August 2021</w:t>
      </w:r>
      <w:r>
        <w:rPr>
          <w:rFonts w:ascii="Times New Roman" w:hAnsi="Times New Roman" w:cs="Times New Roman"/>
          <w:sz w:val="23"/>
          <w:szCs w:val="23"/>
        </w:rPr>
        <w:t>.</w:t>
      </w:r>
    </w:p>
    <w:p w14:paraId="50176040" w14:textId="77777777" w:rsidR="00F75D13" w:rsidRDefault="00F75D13" w:rsidP="00AF4549">
      <w:pPr>
        <w:spacing w:line="240" w:lineRule="auto"/>
        <w:contextualSpacing/>
        <w:rPr>
          <w:rFonts w:ascii="Times New Roman" w:hAnsi="Times New Roman" w:cs="Times New Roman"/>
          <w:sz w:val="23"/>
          <w:szCs w:val="23"/>
        </w:rPr>
      </w:pPr>
    </w:p>
    <w:p w14:paraId="65D23546" w14:textId="72E8AD9F" w:rsidR="00F75D13" w:rsidRDefault="00F75D13" w:rsidP="00F75D13">
      <w:pPr>
        <w:spacing w:line="240" w:lineRule="auto"/>
        <w:contextualSpacing/>
        <w:rPr>
          <w:rFonts w:ascii="Times New Roman" w:hAnsi="Times New Roman" w:cs="Times New Roman"/>
          <w:sz w:val="23"/>
          <w:szCs w:val="23"/>
        </w:rPr>
      </w:pPr>
      <w:r w:rsidRPr="0041381E">
        <w:rPr>
          <w:rFonts w:ascii="Times New Roman" w:hAnsi="Times New Roman" w:cs="Times New Roman"/>
          <w:sz w:val="23"/>
          <w:szCs w:val="23"/>
        </w:rPr>
        <w:t>Setting Up Online Discussions in D2L</w:t>
      </w:r>
      <w:r>
        <w:rPr>
          <w:rFonts w:ascii="Times New Roman" w:hAnsi="Times New Roman" w:cs="Times New Roman"/>
          <w:sz w:val="23"/>
          <w:szCs w:val="23"/>
        </w:rPr>
        <w:t>, Taylor Institute for Teaching and Learning, University of Calgary, Calgary, AB,</w:t>
      </w:r>
      <w:r w:rsidRPr="0041381E">
        <w:rPr>
          <w:rFonts w:ascii="Times New Roman" w:hAnsi="Times New Roman" w:cs="Times New Roman"/>
          <w:sz w:val="23"/>
          <w:szCs w:val="23"/>
        </w:rPr>
        <w:t xml:space="preserve"> 29 June 202</w:t>
      </w:r>
      <w:r>
        <w:rPr>
          <w:rFonts w:ascii="Times New Roman" w:hAnsi="Times New Roman" w:cs="Times New Roman"/>
          <w:sz w:val="23"/>
          <w:szCs w:val="23"/>
        </w:rPr>
        <w:t>1.</w:t>
      </w:r>
    </w:p>
    <w:p w14:paraId="635997E8" w14:textId="77777777" w:rsidR="00F75D13" w:rsidRDefault="00F75D13" w:rsidP="00AF4549">
      <w:pPr>
        <w:spacing w:line="240" w:lineRule="auto"/>
        <w:contextualSpacing/>
        <w:rPr>
          <w:rFonts w:ascii="Times New Roman" w:hAnsi="Times New Roman" w:cs="Times New Roman"/>
          <w:sz w:val="23"/>
          <w:szCs w:val="23"/>
        </w:rPr>
      </w:pPr>
    </w:p>
    <w:p w14:paraId="05248DF1" w14:textId="35DDC974" w:rsidR="00F75D13" w:rsidRDefault="00F75D13" w:rsidP="00F75D13">
      <w:pPr>
        <w:spacing w:line="240" w:lineRule="auto"/>
        <w:contextualSpacing/>
        <w:rPr>
          <w:rFonts w:ascii="Times New Roman" w:hAnsi="Times New Roman" w:cs="Times New Roman"/>
          <w:sz w:val="23"/>
          <w:szCs w:val="23"/>
        </w:rPr>
      </w:pPr>
      <w:r w:rsidRPr="0041381E">
        <w:rPr>
          <w:rFonts w:ascii="Times New Roman" w:hAnsi="Times New Roman" w:cs="Times New Roman"/>
          <w:sz w:val="23"/>
          <w:szCs w:val="23"/>
        </w:rPr>
        <w:t>Putting Your Content Online</w:t>
      </w:r>
      <w:r>
        <w:rPr>
          <w:rFonts w:ascii="Times New Roman" w:hAnsi="Times New Roman" w:cs="Times New Roman"/>
          <w:sz w:val="23"/>
          <w:szCs w:val="23"/>
        </w:rPr>
        <w:t>, Taylor Institute for Teaching and Learning, University of Calgary, Calgary, AB,</w:t>
      </w:r>
      <w:r w:rsidRPr="0041381E">
        <w:rPr>
          <w:rFonts w:ascii="Times New Roman" w:hAnsi="Times New Roman" w:cs="Times New Roman"/>
          <w:sz w:val="23"/>
          <w:szCs w:val="23"/>
        </w:rPr>
        <w:t xml:space="preserve"> 18 June 2021</w:t>
      </w:r>
      <w:r>
        <w:rPr>
          <w:rFonts w:ascii="Times New Roman" w:hAnsi="Times New Roman" w:cs="Times New Roman"/>
          <w:sz w:val="23"/>
          <w:szCs w:val="23"/>
        </w:rPr>
        <w:t>.</w:t>
      </w:r>
    </w:p>
    <w:p w14:paraId="18864122" w14:textId="77777777" w:rsidR="00F75D13" w:rsidRDefault="00F75D13" w:rsidP="00AF4549">
      <w:pPr>
        <w:spacing w:line="240" w:lineRule="auto"/>
        <w:contextualSpacing/>
        <w:rPr>
          <w:rFonts w:ascii="Times New Roman" w:hAnsi="Times New Roman" w:cs="Times New Roman"/>
          <w:sz w:val="23"/>
          <w:szCs w:val="23"/>
        </w:rPr>
      </w:pPr>
    </w:p>
    <w:p w14:paraId="73E0D09A" w14:textId="57C39A25" w:rsidR="00F75D13" w:rsidRDefault="00F75D13" w:rsidP="00F75D13">
      <w:pPr>
        <w:spacing w:line="240" w:lineRule="auto"/>
        <w:contextualSpacing/>
        <w:rPr>
          <w:rFonts w:ascii="Times New Roman" w:hAnsi="Times New Roman" w:cs="Times New Roman"/>
          <w:sz w:val="23"/>
          <w:szCs w:val="23"/>
        </w:rPr>
      </w:pPr>
      <w:r w:rsidRPr="0041381E">
        <w:rPr>
          <w:rFonts w:ascii="Times New Roman" w:hAnsi="Times New Roman" w:cs="Times New Roman"/>
          <w:sz w:val="23"/>
          <w:szCs w:val="23"/>
        </w:rPr>
        <w:t>Trauma-Informed Teaching and Learning Practices Post-COVID</w:t>
      </w:r>
      <w:r>
        <w:rPr>
          <w:rFonts w:ascii="Times New Roman" w:hAnsi="Times New Roman" w:cs="Times New Roman"/>
          <w:sz w:val="23"/>
          <w:szCs w:val="23"/>
        </w:rPr>
        <w:t>, Taylor Institute for Teaching and Learning, University of Calgary, Calgary, AB,</w:t>
      </w:r>
      <w:r w:rsidRPr="0041381E">
        <w:rPr>
          <w:rFonts w:ascii="Times New Roman" w:hAnsi="Times New Roman" w:cs="Times New Roman"/>
          <w:sz w:val="23"/>
          <w:szCs w:val="23"/>
        </w:rPr>
        <w:t xml:space="preserve"> 17 June</w:t>
      </w:r>
      <w:r>
        <w:rPr>
          <w:rFonts w:ascii="Times New Roman" w:hAnsi="Times New Roman" w:cs="Times New Roman"/>
          <w:sz w:val="23"/>
          <w:szCs w:val="23"/>
        </w:rPr>
        <w:t xml:space="preserve"> 2021.</w:t>
      </w:r>
    </w:p>
    <w:p w14:paraId="05FD4F6B" w14:textId="77777777" w:rsidR="00F75D13" w:rsidRPr="0041381E" w:rsidRDefault="00F75D13" w:rsidP="00AF4549">
      <w:pPr>
        <w:spacing w:line="240" w:lineRule="auto"/>
        <w:contextualSpacing/>
        <w:rPr>
          <w:rFonts w:ascii="Times New Roman" w:hAnsi="Times New Roman" w:cs="Times New Roman"/>
          <w:sz w:val="23"/>
          <w:szCs w:val="23"/>
        </w:rPr>
      </w:pPr>
    </w:p>
    <w:p w14:paraId="59B487FD" w14:textId="58F89FEB" w:rsidR="00F75D13" w:rsidRDefault="00F75D13" w:rsidP="00F75D13">
      <w:pPr>
        <w:spacing w:line="240" w:lineRule="auto"/>
        <w:contextualSpacing/>
        <w:rPr>
          <w:rFonts w:ascii="Times New Roman" w:hAnsi="Times New Roman" w:cs="Times New Roman"/>
          <w:sz w:val="23"/>
          <w:szCs w:val="23"/>
        </w:rPr>
      </w:pPr>
      <w:r w:rsidRPr="0041381E">
        <w:rPr>
          <w:rFonts w:ascii="Times New Roman" w:hAnsi="Times New Roman" w:cs="Times New Roman"/>
          <w:sz w:val="23"/>
          <w:szCs w:val="23"/>
        </w:rPr>
        <w:t>Designing Engaging Zoom Sessions</w:t>
      </w:r>
      <w:r>
        <w:rPr>
          <w:rFonts w:ascii="Times New Roman" w:hAnsi="Times New Roman" w:cs="Times New Roman"/>
          <w:sz w:val="23"/>
          <w:szCs w:val="23"/>
        </w:rPr>
        <w:t xml:space="preserve">, Taylor Institute for Teaching and Learning, University of Calgary, Calgary, AB,15 </w:t>
      </w:r>
      <w:proofErr w:type="gramStart"/>
      <w:r w:rsidRPr="0041381E">
        <w:rPr>
          <w:rFonts w:ascii="Times New Roman" w:hAnsi="Times New Roman" w:cs="Times New Roman"/>
          <w:sz w:val="23"/>
          <w:szCs w:val="23"/>
        </w:rPr>
        <w:t>June,</w:t>
      </w:r>
      <w:proofErr w:type="gramEnd"/>
      <w:r w:rsidRPr="0041381E">
        <w:rPr>
          <w:rFonts w:ascii="Times New Roman" w:hAnsi="Times New Roman" w:cs="Times New Roman"/>
          <w:sz w:val="23"/>
          <w:szCs w:val="23"/>
        </w:rPr>
        <w:t xml:space="preserve"> 2021</w:t>
      </w:r>
      <w:r>
        <w:rPr>
          <w:rFonts w:ascii="Times New Roman" w:hAnsi="Times New Roman" w:cs="Times New Roman"/>
          <w:sz w:val="23"/>
          <w:szCs w:val="23"/>
        </w:rPr>
        <w:t>.</w:t>
      </w:r>
    </w:p>
    <w:p w14:paraId="551BEA8A" w14:textId="77777777" w:rsidR="00F75D13" w:rsidRPr="0041381E" w:rsidRDefault="00F75D13" w:rsidP="00AF4549">
      <w:pPr>
        <w:spacing w:line="240" w:lineRule="auto"/>
        <w:contextualSpacing/>
        <w:rPr>
          <w:rFonts w:ascii="Times New Roman" w:hAnsi="Times New Roman" w:cs="Times New Roman"/>
          <w:sz w:val="23"/>
          <w:szCs w:val="23"/>
        </w:rPr>
      </w:pPr>
    </w:p>
    <w:p w14:paraId="559E1D7D" w14:textId="3C2F7CB3" w:rsidR="00F75D13" w:rsidRDefault="00F75D13" w:rsidP="00F75D13">
      <w:pPr>
        <w:spacing w:line="240" w:lineRule="auto"/>
        <w:contextualSpacing/>
        <w:rPr>
          <w:rFonts w:ascii="Times New Roman" w:hAnsi="Times New Roman" w:cs="Times New Roman"/>
          <w:sz w:val="23"/>
          <w:szCs w:val="23"/>
        </w:rPr>
      </w:pPr>
      <w:r w:rsidRPr="0041381E">
        <w:rPr>
          <w:rFonts w:ascii="Times New Roman" w:hAnsi="Times New Roman" w:cs="Times New Roman"/>
          <w:sz w:val="23"/>
          <w:szCs w:val="23"/>
        </w:rPr>
        <w:t xml:space="preserve">Using </w:t>
      </w:r>
      <w:proofErr w:type="spellStart"/>
      <w:r w:rsidRPr="0041381E">
        <w:rPr>
          <w:rFonts w:ascii="Times New Roman" w:hAnsi="Times New Roman" w:cs="Times New Roman"/>
          <w:sz w:val="23"/>
          <w:szCs w:val="23"/>
        </w:rPr>
        <w:t>Yuja</w:t>
      </w:r>
      <w:proofErr w:type="spellEnd"/>
      <w:r w:rsidRPr="0041381E">
        <w:rPr>
          <w:rFonts w:ascii="Times New Roman" w:hAnsi="Times New Roman" w:cs="Times New Roman"/>
          <w:sz w:val="23"/>
          <w:szCs w:val="23"/>
        </w:rPr>
        <w:t xml:space="preserve"> in Teaching and Learning</w:t>
      </w:r>
      <w:r>
        <w:rPr>
          <w:rFonts w:ascii="Times New Roman" w:hAnsi="Times New Roman" w:cs="Times New Roman"/>
          <w:sz w:val="23"/>
          <w:szCs w:val="23"/>
        </w:rPr>
        <w:t xml:space="preserve">, Taylor Institute for Teaching and Learning, University of Calgary, Calgary, AB, </w:t>
      </w:r>
      <w:r w:rsidRPr="0041381E">
        <w:rPr>
          <w:rFonts w:ascii="Times New Roman" w:hAnsi="Times New Roman" w:cs="Times New Roman"/>
          <w:sz w:val="23"/>
          <w:szCs w:val="23"/>
        </w:rPr>
        <w:t xml:space="preserve">13 </w:t>
      </w:r>
      <w:proofErr w:type="gramStart"/>
      <w:r w:rsidRPr="0041381E">
        <w:rPr>
          <w:rFonts w:ascii="Times New Roman" w:hAnsi="Times New Roman" w:cs="Times New Roman"/>
          <w:sz w:val="23"/>
          <w:szCs w:val="23"/>
        </w:rPr>
        <w:t>May,</w:t>
      </w:r>
      <w:proofErr w:type="gramEnd"/>
      <w:r w:rsidRPr="0041381E">
        <w:rPr>
          <w:rFonts w:ascii="Times New Roman" w:hAnsi="Times New Roman" w:cs="Times New Roman"/>
          <w:sz w:val="23"/>
          <w:szCs w:val="23"/>
        </w:rPr>
        <w:t xml:space="preserve"> 2020</w:t>
      </w:r>
      <w:r>
        <w:rPr>
          <w:rFonts w:ascii="Times New Roman" w:hAnsi="Times New Roman" w:cs="Times New Roman"/>
          <w:sz w:val="23"/>
          <w:szCs w:val="23"/>
        </w:rPr>
        <w:t>.</w:t>
      </w:r>
    </w:p>
    <w:p w14:paraId="04CFC41C" w14:textId="77777777" w:rsidR="00F75D13" w:rsidRPr="0041381E" w:rsidRDefault="00F75D13" w:rsidP="00AF4549">
      <w:pPr>
        <w:spacing w:line="240" w:lineRule="auto"/>
        <w:contextualSpacing/>
        <w:rPr>
          <w:rFonts w:ascii="Times New Roman" w:hAnsi="Times New Roman" w:cs="Times New Roman"/>
          <w:sz w:val="23"/>
          <w:szCs w:val="23"/>
        </w:rPr>
      </w:pPr>
    </w:p>
    <w:p w14:paraId="1D9A359A" w14:textId="187A28E8" w:rsidR="00F75D13" w:rsidRDefault="00F75D13" w:rsidP="00AF4549">
      <w:pPr>
        <w:spacing w:line="240" w:lineRule="auto"/>
        <w:contextualSpacing/>
        <w:rPr>
          <w:rFonts w:ascii="Times New Roman" w:hAnsi="Times New Roman" w:cs="Times New Roman"/>
          <w:sz w:val="23"/>
          <w:szCs w:val="23"/>
        </w:rPr>
      </w:pPr>
      <w:r>
        <w:rPr>
          <w:rFonts w:ascii="Times New Roman" w:hAnsi="Times New Roman" w:cs="Times New Roman"/>
          <w:sz w:val="23"/>
          <w:szCs w:val="23"/>
        </w:rPr>
        <w:t>Introduction to Zoom, Taylor Institute for Teaching and Learning, University of Calgary, Calgary, AB, 05 May 2020.</w:t>
      </w:r>
    </w:p>
    <w:p w14:paraId="73F1A455" w14:textId="77777777" w:rsidR="00237072" w:rsidRDefault="00237072" w:rsidP="00AF4549">
      <w:pPr>
        <w:widowControl w:val="0"/>
        <w:autoSpaceDN w:val="0"/>
        <w:spacing w:after="0" w:line="240" w:lineRule="auto"/>
        <w:contextualSpacing/>
        <w:textAlignment w:val="baseline"/>
        <w:rPr>
          <w:rFonts w:ascii="Times New Roman" w:eastAsia="Calibri" w:hAnsi="Times New Roman" w:cs="Times New Roman"/>
          <w:b/>
          <w:kern w:val="3"/>
          <w:sz w:val="23"/>
          <w:szCs w:val="23"/>
          <w:lang w:eastAsia="zh-CN"/>
        </w:rPr>
      </w:pPr>
    </w:p>
    <w:p w14:paraId="359C403B" w14:textId="77777777" w:rsidR="00F75D13" w:rsidRDefault="00F75D13" w:rsidP="00F75D13">
      <w:pPr>
        <w:widowControl w:val="0"/>
        <w:autoSpaceDN w:val="0"/>
        <w:spacing w:after="0" w:line="240" w:lineRule="auto"/>
        <w:contextualSpacing/>
        <w:textAlignment w:val="baseline"/>
        <w:rPr>
          <w:rFonts w:ascii="Times New Roman" w:eastAsia="Calibri" w:hAnsi="Times New Roman" w:cs="Times New Roman"/>
          <w:b/>
          <w:kern w:val="3"/>
          <w:sz w:val="23"/>
          <w:szCs w:val="23"/>
          <w:u w:val="single"/>
          <w:lang w:eastAsia="zh-CN"/>
        </w:rPr>
      </w:pPr>
    </w:p>
    <w:p w14:paraId="7B44C218" w14:textId="77777777" w:rsidR="00F75D13" w:rsidRDefault="00F75D13" w:rsidP="00F75D13">
      <w:pPr>
        <w:widowControl w:val="0"/>
        <w:autoSpaceDN w:val="0"/>
        <w:spacing w:after="0" w:line="240" w:lineRule="auto"/>
        <w:contextualSpacing/>
        <w:textAlignment w:val="baseline"/>
        <w:rPr>
          <w:rFonts w:ascii="Times New Roman" w:eastAsia="Calibri" w:hAnsi="Times New Roman" w:cs="Times New Roman"/>
          <w:b/>
          <w:kern w:val="3"/>
          <w:sz w:val="23"/>
          <w:szCs w:val="23"/>
          <w:u w:val="single"/>
          <w:lang w:eastAsia="zh-CN"/>
        </w:rPr>
      </w:pPr>
    </w:p>
    <w:p w14:paraId="47338815" w14:textId="0E3751AB" w:rsidR="001B2AAD" w:rsidRPr="00AF4549" w:rsidRDefault="001B2AAD"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u w:val="single"/>
          <w:lang w:eastAsia="zh-CN"/>
        </w:rPr>
      </w:pPr>
      <w:r w:rsidRPr="00AF4549">
        <w:rPr>
          <w:rFonts w:ascii="Times New Roman" w:eastAsia="Calibri" w:hAnsi="Times New Roman" w:cs="Times New Roman"/>
          <w:b/>
          <w:kern w:val="3"/>
          <w:sz w:val="23"/>
          <w:szCs w:val="23"/>
          <w:u w:val="single"/>
          <w:lang w:eastAsia="zh-CN"/>
        </w:rPr>
        <w:t>SCHOLARSHIP AND RESEARCH:</w:t>
      </w:r>
    </w:p>
    <w:p w14:paraId="57A876E4" w14:textId="77777777" w:rsidR="003B01A4" w:rsidRDefault="003B01A4" w:rsidP="00AF4549">
      <w:pPr>
        <w:widowControl w:val="0"/>
        <w:autoSpaceDN w:val="0"/>
        <w:spacing w:after="0" w:line="240" w:lineRule="auto"/>
        <w:contextualSpacing/>
        <w:textAlignment w:val="baseline"/>
        <w:rPr>
          <w:rFonts w:ascii="Times New Roman" w:eastAsia="Calibri" w:hAnsi="Times New Roman" w:cs="Times New Roman"/>
          <w:b/>
          <w:kern w:val="3"/>
          <w:sz w:val="23"/>
          <w:szCs w:val="23"/>
          <w:u w:val="single"/>
          <w:lang w:eastAsia="zh-CN"/>
        </w:rPr>
      </w:pPr>
    </w:p>
    <w:p w14:paraId="1EF86A51" w14:textId="5E3FFBB7"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b/>
          <w:kern w:val="3"/>
          <w:sz w:val="23"/>
          <w:szCs w:val="23"/>
          <w:u w:val="single"/>
          <w:lang w:eastAsia="zh-CN"/>
        </w:rPr>
      </w:pPr>
      <w:r w:rsidRPr="00F462A0">
        <w:rPr>
          <w:rFonts w:ascii="Times New Roman" w:eastAsia="Calibri" w:hAnsi="Times New Roman" w:cs="Times New Roman"/>
          <w:b/>
          <w:kern w:val="3"/>
          <w:sz w:val="23"/>
          <w:szCs w:val="23"/>
          <w:u w:val="single"/>
          <w:lang w:eastAsia="zh-CN"/>
        </w:rPr>
        <w:t>Publications:</w:t>
      </w:r>
    </w:p>
    <w:p w14:paraId="3B13735A" w14:textId="77777777"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lang w:eastAsia="zh-CN"/>
        </w:rPr>
      </w:pPr>
      <w:r w:rsidRPr="00F462A0">
        <w:rPr>
          <w:rFonts w:ascii="Times New Roman" w:eastAsia="Calibri" w:hAnsi="Times New Roman" w:cs="Times New Roman"/>
          <w:b/>
          <w:i/>
          <w:kern w:val="3"/>
          <w:sz w:val="23"/>
          <w:szCs w:val="23"/>
          <w:lang w:eastAsia="zh-CN"/>
        </w:rPr>
        <w:t>Books</w:t>
      </w:r>
    </w:p>
    <w:p w14:paraId="743D19EF" w14:textId="34701A5A" w:rsidR="007C485C"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lang w:eastAsia="zh-CN"/>
        </w:rPr>
      </w:pPr>
      <w:r w:rsidRPr="00F462A0">
        <w:rPr>
          <w:rFonts w:ascii="Times New Roman" w:eastAsia="Times New Roman" w:hAnsi="Times New Roman" w:cs="Times New Roman"/>
          <w:sz w:val="23"/>
          <w:szCs w:val="23"/>
          <w:lang w:val="en-CA" w:eastAsia="en-CA"/>
        </w:rPr>
        <w:t xml:space="preserve">Russell, N.J.C. </w:t>
      </w:r>
      <w:r w:rsidR="00E37ACC">
        <w:rPr>
          <w:rFonts w:ascii="Times New Roman" w:eastAsia="Times New Roman" w:hAnsi="Times New Roman" w:cs="Times New Roman"/>
          <w:sz w:val="23"/>
          <w:szCs w:val="23"/>
          <w:lang w:val="en-CA" w:eastAsia="en-CA"/>
        </w:rPr>
        <w:t>(2018</w:t>
      </w:r>
      <w:r w:rsidR="009C73F8">
        <w:rPr>
          <w:rFonts w:ascii="Times New Roman" w:eastAsia="Times New Roman" w:hAnsi="Times New Roman" w:cs="Times New Roman"/>
          <w:sz w:val="23"/>
          <w:szCs w:val="23"/>
          <w:lang w:val="en-CA" w:eastAsia="en-CA"/>
        </w:rPr>
        <w:t xml:space="preserve">). </w:t>
      </w:r>
      <w:r w:rsidR="00273462" w:rsidRPr="00273462">
        <w:rPr>
          <w:rFonts w:ascii="Times New Roman" w:eastAsia="Times New Roman" w:hAnsi="Times New Roman" w:cs="Times New Roman"/>
          <w:i/>
          <w:iCs/>
          <w:sz w:val="23"/>
          <w:szCs w:val="23"/>
          <w:lang w:val="en-CA" w:eastAsia="en-CA"/>
        </w:rPr>
        <w:t>Understanding</w:t>
      </w:r>
      <w:r w:rsidR="00273462">
        <w:rPr>
          <w:rFonts w:ascii="Times New Roman" w:eastAsia="Times New Roman" w:hAnsi="Times New Roman" w:cs="Times New Roman"/>
          <w:sz w:val="23"/>
          <w:szCs w:val="23"/>
          <w:lang w:val="en-CA" w:eastAsia="en-CA"/>
        </w:rPr>
        <w:t xml:space="preserve"> </w:t>
      </w:r>
      <w:r w:rsidR="00DD60FF">
        <w:rPr>
          <w:rFonts w:ascii="Times New Roman" w:eastAsia="Times New Roman" w:hAnsi="Times New Roman" w:cs="Times New Roman"/>
          <w:i/>
          <w:sz w:val="23"/>
          <w:szCs w:val="23"/>
          <w:lang w:val="en-CA" w:eastAsia="en-CA"/>
        </w:rPr>
        <w:t>Willing Participants: Stanley Milgram’s Obedience to Authority Experiments and the Holocaust</w:t>
      </w:r>
      <w:r w:rsidR="007C485C">
        <w:rPr>
          <w:rFonts w:ascii="Times New Roman" w:eastAsia="Times New Roman" w:hAnsi="Times New Roman" w:cs="Times New Roman"/>
          <w:i/>
          <w:sz w:val="23"/>
          <w:szCs w:val="23"/>
          <w:lang w:val="en-CA" w:eastAsia="en-CA"/>
        </w:rPr>
        <w:t xml:space="preserve"> </w:t>
      </w:r>
      <w:r w:rsidR="007C485C">
        <w:rPr>
          <w:rFonts w:ascii="Times New Roman" w:eastAsia="Times New Roman" w:hAnsi="Times New Roman" w:cs="Times New Roman"/>
          <w:sz w:val="23"/>
          <w:szCs w:val="23"/>
          <w:lang w:val="en-CA" w:eastAsia="en-CA"/>
        </w:rPr>
        <w:t>(Vol.</w:t>
      </w:r>
      <w:r w:rsidR="007C485C" w:rsidRPr="007C485C">
        <w:rPr>
          <w:rFonts w:ascii="Times New Roman" w:eastAsia="Times New Roman" w:hAnsi="Times New Roman" w:cs="Times New Roman"/>
          <w:sz w:val="23"/>
          <w:szCs w:val="23"/>
          <w:lang w:val="en-CA" w:eastAsia="en-CA"/>
        </w:rPr>
        <w:t xml:space="preserve"> 1</w:t>
      </w:r>
      <w:r w:rsidR="007C485C">
        <w:rPr>
          <w:rFonts w:ascii="Times New Roman" w:eastAsia="Times New Roman" w:hAnsi="Times New Roman" w:cs="Times New Roman"/>
          <w:sz w:val="23"/>
          <w:szCs w:val="23"/>
          <w:lang w:val="en-CA" w:eastAsia="en-CA"/>
        </w:rPr>
        <w:t>).</w:t>
      </w:r>
      <w:r w:rsidR="00832092">
        <w:rPr>
          <w:rFonts w:ascii="Times New Roman" w:eastAsia="Times New Roman" w:hAnsi="Times New Roman" w:cs="Times New Roman"/>
          <w:sz w:val="23"/>
          <w:szCs w:val="23"/>
          <w:lang w:val="en-CA" w:eastAsia="en-CA"/>
        </w:rPr>
        <w:t xml:space="preserve"> Palgrave Macmillan (Cham, Switzerland</w:t>
      </w:r>
      <w:r w:rsidR="007C485C" w:rsidRPr="00F462A0">
        <w:rPr>
          <w:rFonts w:ascii="Times New Roman" w:eastAsia="Times New Roman" w:hAnsi="Times New Roman" w:cs="Times New Roman"/>
          <w:sz w:val="23"/>
          <w:szCs w:val="23"/>
          <w:lang w:val="en-CA" w:eastAsia="en-CA"/>
        </w:rPr>
        <w:t>).</w:t>
      </w:r>
    </w:p>
    <w:p w14:paraId="6718E8A6" w14:textId="77777777" w:rsidR="007C485C" w:rsidRDefault="007C485C" w:rsidP="00AF4549">
      <w:pPr>
        <w:widowControl w:val="0"/>
        <w:autoSpaceDN w:val="0"/>
        <w:spacing w:after="0" w:line="240" w:lineRule="auto"/>
        <w:contextualSpacing/>
        <w:textAlignment w:val="baseline"/>
        <w:rPr>
          <w:rFonts w:ascii="Times New Roman" w:eastAsia="Times New Roman" w:hAnsi="Times New Roman" w:cs="Times New Roman"/>
          <w:sz w:val="23"/>
          <w:szCs w:val="23"/>
          <w:lang w:val="en-CA" w:eastAsia="en-CA"/>
        </w:rPr>
      </w:pPr>
    </w:p>
    <w:p w14:paraId="41A207D7" w14:textId="3068198C" w:rsidR="001B2AAD" w:rsidRDefault="007C485C" w:rsidP="00AF4549">
      <w:pPr>
        <w:widowControl w:val="0"/>
        <w:autoSpaceDN w:val="0"/>
        <w:spacing w:after="0" w:line="240" w:lineRule="auto"/>
        <w:contextualSpacing/>
        <w:textAlignment w:val="baseline"/>
        <w:rPr>
          <w:rFonts w:ascii="Times New Roman" w:eastAsia="Times New Roman" w:hAnsi="Times New Roman" w:cs="Times New Roman"/>
          <w:sz w:val="23"/>
          <w:szCs w:val="23"/>
          <w:lang w:val="en-CA" w:eastAsia="en-CA"/>
        </w:rPr>
      </w:pPr>
      <w:r w:rsidRPr="00F462A0">
        <w:rPr>
          <w:rFonts w:ascii="Times New Roman" w:eastAsia="Times New Roman" w:hAnsi="Times New Roman" w:cs="Times New Roman"/>
          <w:sz w:val="23"/>
          <w:szCs w:val="23"/>
          <w:lang w:val="en-CA" w:eastAsia="en-CA"/>
        </w:rPr>
        <w:t xml:space="preserve">Russell, N.J.C. </w:t>
      </w:r>
      <w:r w:rsidR="00E66DE9">
        <w:rPr>
          <w:rFonts w:ascii="Times New Roman" w:eastAsia="Times New Roman" w:hAnsi="Times New Roman" w:cs="Times New Roman"/>
          <w:sz w:val="23"/>
          <w:szCs w:val="23"/>
          <w:lang w:val="en-CA" w:eastAsia="en-CA"/>
        </w:rPr>
        <w:t>(2019</w:t>
      </w:r>
      <w:r w:rsidR="009C73F8">
        <w:rPr>
          <w:rFonts w:ascii="Times New Roman" w:eastAsia="Times New Roman" w:hAnsi="Times New Roman" w:cs="Times New Roman"/>
          <w:sz w:val="23"/>
          <w:szCs w:val="23"/>
          <w:lang w:val="en-CA" w:eastAsia="en-CA"/>
        </w:rPr>
        <w:t xml:space="preserve">). </w:t>
      </w:r>
      <w:r w:rsidR="00273462" w:rsidRPr="00273462">
        <w:rPr>
          <w:rFonts w:ascii="Times New Roman" w:eastAsia="Times New Roman" w:hAnsi="Times New Roman" w:cs="Times New Roman"/>
          <w:i/>
          <w:iCs/>
          <w:sz w:val="23"/>
          <w:szCs w:val="23"/>
          <w:lang w:val="en-CA" w:eastAsia="en-CA"/>
        </w:rPr>
        <w:t>Understanding</w:t>
      </w:r>
      <w:r w:rsidR="00273462">
        <w:rPr>
          <w:rFonts w:ascii="Times New Roman" w:eastAsia="Times New Roman" w:hAnsi="Times New Roman" w:cs="Times New Roman"/>
          <w:sz w:val="23"/>
          <w:szCs w:val="23"/>
          <w:lang w:val="en-CA" w:eastAsia="en-CA"/>
        </w:rPr>
        <w:t xml:space="preserve"> </w:t>
      </w:r>
      <w:r w:rsidR="00DD60FF">
        <w:rPr>
          <w:rFonts w:ascii="Times New Roman" w:eastAsia="Times New Roman" w:hAnsi="Times New Roman" w:cs="Times New Roman"/>
          <w:i/>
          <w:sz w:val="23"/>
          <w:szCs w:val="23"/>
          <w:lang w:val="en-CA" w:eastAsia="en-CA"/>
        </w:rPr>
        <w:t xml:space="preserve">Willing Participants: Stanley Milgram’s Obedience to Authority Experiments and the Holocaust </w:t>
      </w:r>
      <w:r>
        <w:rPr>
          <w:rFonts w:ascii="Times New Roman" w:eastAsia="Times New Roman" w:hAnsi="Times New Roman" w:cs="Times New Roman"/>
          <w:sz w:val="23"/>
          <w:szCs w:val="23"/>
          <w:lang w:val="en-CA" w:eastAsia="en-CA"/>
        </w:rPr>
        <w:t>(Vo</w:t>
      </w:r>
      <w:r w:rsidR="003659A6">
        <w:rPr>
          <w:rFonts w:ascii="Times New Roman" w:eastAsia="Times New Roman" w:hAnsi="Times New Roman" w:cs="Times New Roman"/>
          <w:sz w:val="23"/>
          <w:szCs w:val="23"/>
          <w:lang w:val="en-CA" w:eastAsia="en-CA"/>
        </w:rPr>
        <w:t>l. 2).</w:t>
      </w:r>
      <w:r w:rsidR="00832092">
        <w:rPr>
          <w:rFonts w:ascii="Times New Roman" w:eastAsia="Times New Roman" w:hAnsi="Times New Roman" w:cs="Times New Roman"/>
          <w:sz w:val="23"/>
          <w:szCs w:val="23"/>
          <w:lang w:val="en-CA" w:eastAsia="en-CA"/>
        </w:rPr>
        <w:t xml:space="preserve"> Palgrave Macmillan (Cham, Switzerland</w:t>
      </w:r>
      <w:r w:rsidR="001B2AAD" w:rsidRPr="00F462A0">
        <w:rPr>
          <w:rFonts w:ascii="Times New Roman" w:eastAsia="Times New Roman" w:hAnsi="Times New Roman" w:cs="Times New Roman"/>
          <w:sz w:val="23"/>
          <w:szCs w:val="23"/>
          <w:lang w:val="en-CA" w:eastAsia="en-CA"/>
        </w:rPr>
        <w:t>).</w:t>
      </w:r>
    </w:p>
    <w:p w14:paraId="2B2AFDBC" w14:textId="77777777"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lang w:eastAsia="zh-CN"/>
        </w:rPr>
      </w:pPr>
    </w:p>
    <w:p w14:paraId="2B54EF9B" w14:textId="32C00EB7" w:rsidR="001B2AAD" w:rsidRDefault="001B2AAD"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lang w:eastAsia="zh-CN"/>
        </w:rPr>
      </w:pPr>
      <w:r w:rsidRPr="00F462A0">
        <w:rPr>
          <w:rFonts w:ascii="Times New Roman" w:eastAsia="Calibri" w:hAnsi="Times New Roman" w:cs="Times New Roman"/>
          <w:b/>
          <w:i/>
          <w:kern w:val="3"/>
          <w:sz w:val="23"/>
          <w:szCs w:val="23"/>
          <w:lang w:eastAsia="zh-CN"/>
        </w:rPr>
        <w:t xml:space="preserve">Peer-reviewed </w:t>
      </w:r>
      <w:r w:rsidR="0093413B">
        <w:rPr>
          <w:rFonts w:ascii="Times New Roman" w:eastAsia="Calibri" w:hAnsi="Times New Roman" w:cs="Times New Roman"/>
          <w:b/>
          <w:i/>
          <w:kern w:val="3"/>
          <w:sz w:val="23"/>
          <w:szCs w:val="23"/>
          <w:lang w:eastAsia="zh-CN"/>
        </w:rPr>
        <w:t xml:space="preserve">journal </w:t>
      </w:r>
      <w:r w:rsidRPr="00F462A0">
        <w:rPr>
          <w:rFonts w:ascii="Times New Roman" w:eastAsia="Calibri" w:hAnsi="Times New Roman" w:cs="Times New Roman"/>
          <w:b/>
          <w:i/>
          <w:kern w:val="3"/>
          <w:sz w:val="23"/>
          <w:szCs w:val="23"/>
          <w:lang w:eastAsia="zh-CN"/>
        </w:rPr>
        <w:t>articles</w:t>
      </w:r>
    </w:p>
    <w:p w14:paraId="3ED9C87A" w14:textId="446AD925" w:rsidR="002944B9" w:rsidRDefault="002944B9" w:rsidP="00AF4549">
      <w:pPr>
        <w:widowControl w:val="0"/>
        <w:autoSpaceDN w:val="0"/>
        <w:spacing w:after="0" w:line="240" w:lineRule="auto"/>
        <w:ind w:left="720" w:hanging="720"/>
        <w:contextualSpacing/>
        <w:textAlignment w:val="baseline"/>
        <w:rPr>
          <w:rFonts w:ascii="Times New Roman" w:eastAsia="Calibri" w:hAnsi="Times New Roman" w:cs="Times New Roman"/>
          <w:bCs/>
          <w:iCs/>
          <w:kern w:val="3"/>
          <w:sz w:val="23"/>
          <w:szCs w:val="23"/>
          <w:lang w:val="en-CA" w:eastAsia="zh-CN"/>
        </w:rPr>
      </w:pPr>
      <w:r>
        <w:rPr>
          <w:rFonts w:ascii="Times New Roman" w:eastAsia="Calibri" w:hAnsi="Times New Roman" w:cs="Times New Roman"/>
          <w:bCs/>
          <w:iCs/>
          <w:kern w:val="3"/>
          <w:sz w:val="23"/>
          <w:szCs w:val="23"/>
          <w:lang w:val="en-CA" w:eastAsia="zh-CN"/>
        </w:rPr>
        <w:t>2021</w:t>
      </w:r>
      <w:r>
        <w:rPr>
          <w:rFonts w:ascii="Times New Roman" w:eastAsia="Calibri" w:hAnsi="Times New Roman" w:cs="Times New Roman"/>
          <w:bCs/>
          <w:iCs/>
          <w:kern w:val="3"/>
          <w:sz w:val="23"/>
          <w:szCs w:val="23"/>
          <w:lang w:val="en-CA" w:eastAsia="zh-CN"/>
        </w:rPr>
        <w:tab/>
      </w:r>
      <w:r w:rsidRPr="002944B9">
        <w:rPr>
          <w:rFonts w:ascii="Times New Roman" w:eastAsia="Calibri" w:hAnsi="Times New Roman" w:cs="Times New Roman"/>
          <w:bCs/>
          <w:iCs/>
          <w:kern w:val="3"/>
          <w:sz w:val="23"/>
          <w:szCs w:val="23"/>
          <w:lang w:val="en-CA" w:eastAsia="zh-CN"/>
        </w:rPr>
        <w:t xml:space="preserve">Russell, N., &amp; Gregory, R. Are Milgram’s Obedience Studies Internally Valid? Critique and Counter-Critique. </w:t>
      </w:r>
      <w:r w:rsidRPr="002944B9">
        <w:rPr>
          <w:rFonts w:ascii="Times New Roman" w:eastAsia="Calibri" w:hAnsi="Times New Roman" w:cs="Times New Roman"/>
          <w:bCs/>
          <w:i/>
          <w:kern w:val="3"/>
          <w:sz w:val="23"/>
          <w:szCs w:val="23"/>
          <w:lang w:val="en-CA" w:eastAsia="zh-CN"/>
        </w:rPr>
        <w:t>Open Journal of Social Sciences</w:t>
      </w:r>
      <w:r w:rsidRPr="002944B9">
        <w:rPr>
          <w:rFonts w:ascii="Times New Roman" w:eastAsia="Calibri" w:hAnsi="Times New Roman" w:cs="Times New Roman"/>
          <w:bCs/>
          <w:iCs/>
          <w:kern w:val="3"/>
          <w:sz w:val="23"/>
          <w:szCs w:val="23"/>
          <w:lang w:val="en-CA" w:eastAsia="zh-CN"/>
        </w:rPr>
        <w:t xml:space="preserve">, </w:t>
      </w:r>
      <w:r w:rsidRPr="002944B9">
        <w:rPr>
          <w:rFonts w:ascii="Times New Roman" w:eastAsia="Calibri" w:hAnsi="Times New Roman" w:cs="Times New Roman"/>
          <w:bCs/>
          <w:i/>
          <w:kern w:val="3"/>
          <w:sz w:val="23"/>
          <w:szCs w:val="23"/>
          <w:lang w:val="en-CA" w:eastAsia="zh-CN"/>
        </w:rPr>
        <w:t>9</w:t>
      </w:r>
      <w:r w:rsidRPr="002944B9">
        <w:rPr>
          <w:rFonts w:ascii="Times New Roman" w:eastAsia="Calibri" w:hAnsi="Times New Roman" w:cs="Times New Roman"/>
          <w:bCs/>
          <w:iCs/>
          <w:kern w:val="3"/>
          <w:sz w:val="23"/>
          <w:szCs w:val="23"/>
          <w:lang w:val="en-CA" w:eastAsia="zh-CN"/>
        </w:rPr>
        <w:t>, 65-93.</w:t>
      </w:r>
    </w:p>
    <w:p w14:paraId="521944C5" w14:textId="3DCF4129" w:rsidR="00131DB4" w:rsidRDefault="00131DB4" w:rsidP="00AF4549">
      <w:pPr>
        <w:widowControl w:val="0"/>
        <w:autoSpaceDN w:val="0"/>
        <w:spacing w:after="0" w:line="240" w:lineRule="auto"/>
        <w:ind w:left="720" w:hanging="720"/>
        <w:contextualSpacing/>
        <w:textAlignment w:val="baseline"/>
        <w:rPr>
          <w:rFonts w:ascii="Times New Roman" w:eastAsia="Calibri" w:hAnsi="Times New Roman" w:cs="Times New Roman"/>
          <w:bCs/>
          <w:iCs/>
          <w:kern w:val="3"/>
          <w:sz w:val="23"/>
          <w:szCs w:val="23"/>
          <w:lang w:val="en-CA" w:eastAsia="zh-CN"/>
        </w:rPr>
      </w:pPr>
      <w:r>
        <w:rPr>
          <w:rFonts w:ascii="Times New Roman" w:eastAsia="Calibri" w:hAnsi="Times New Roman" w:cs="Times New Roman"/>
          <w:bCs/>
          <w:iCs/>
          <w:kern w:val="3"/>
          <w:sz w:val="23"/>
          <w:szCs w:val="23"/>
          <w:lang w:val="en-CA" w:eastAsia="zh-CN"/>
        </w:rPr>
        <w:tab/>
      </w:r>
      <w:hyperlink r:id="rId8" w:history="1">
        <w:r w:rsidRPr="00D1667C">
          <w:rPr>
            <w:rStyle w:val="Hyperlink"/>
            <w:rFonts w:ascii="Times New Roman" w:eastAsia="Calibri" w:hAnsi="Times New Roman" w:cs="Times New Roman"/>
            <w:bCs/>
            <w:iCs/>
            <w:kern w:val="3"/>
            <w:sz w:val="23"/>
            <w:szCs w:val="23"/>
            <w:lang w:val="en-CA" w:eastAsia="zh-CN"/>
          </w:rPr>
          <w:t>https://www.scirp.org/journal/paperinformation.aspx?paperid=107106</w:t>
        </w:r>
      </w:hyperlink>
    </w:p>
    <w:p w14:paraId="3899E30E" w14:textId="77777777" w:rsidR="002944B9" w:rsidRPr="00F462A0" w:rsidRDefault="002944B9"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lang w:eastAsia="zh-CN"/>
        </w:rPr>
      </w:pPr>
    </w:p>
    <w:p w14:paraId="7478DA8F" w14:textId="77777777" w:rsidR="0072328B" w:rsidRPr="0072328B" w:rsidRDefault="0072328B" w:rsidP="00AF4549">
      <w:pPr>
        <w:widowControl w:val="0"/>
        <w:autoSpaceDN w:val="0"/>
        <w:spacing w:after="0" w:line="240" w:lineRule="auto"/>
        <w:ind w:left="720" w:hanging="720"/>
        <w:contextualSpacing/>
        <w:textAlignment w:val="baseline"/>
        <w:rPr>
          <w:rFonts w:ascii="Times New Roman" w:eastAsia="Arial Unicode MS" w:hAnsi="Times New Roman" w:cs="Times New Roman"/>
          <w:kern w:val="3"/>
          <w:sz w:val="23"/>
          <w:szCs w:val="23"/>
          <w:lang w:eastAsia="zh-CN"/>
        </w:rPr>
      </w:pPr>
      <w:r>
        <w:rPr>
          <w:rFonts w:ascii="Times New Roman" w:eastAsia="Arial Unicode MS" w:hAnsi="Times New Roman" w:cs="Times New Roman"/>
          <w:kern w:val="3"/>
          <w:sz w:val="23"/>
          <w:szCs w:val="23"/>
          <w:lang w:eastAsia="zh-CN"/>
        </w:rPr>
        <w:t>2019</w:t>
      </w:r>
      <w:r>
        <w:rPr>
          <w:rFonts w:ascii="Times New Roman" w:eastAsia="Arial Unicode MS" w:hAnsi="Times New Roman" w:cs="Times New Roman"/>
          <w:kern w:val="3"/>
          <w:sz w:val="23"/>
          <w:szCs w:val="23"/>
          <w:lang w:eastAsia="zh-CN"/>
        </w:rPr>
        <w:tab/>
        <w:t xml:space="preserve">Russell, N. J. C. &amp; Bolton, A. </w:t>
      </w:r>
      <w:r w:rsidRPr="0072328B">
        <w:rPr>
          <w:rFonts w:ascii="Times New Roman" w:eastAsia="Arial Unicode MS" w:hAnsi="Times New Roman" w:cs="Times New Roman"/>
          <w:kern w:val="3"/>
          <w:sz w:val="23"/>
          <w:szCs w:val="23"/>
          <w:lang w:eastAsia="zh-CN"/>
        </w:rPr>
        <w:t xml:space="preserve">Climate </w:t>
      </w:r>
      <w:r w:rsidR="00395015">
        <w:rPr>
          <w:rFonts w:ascii="Times New Roman" w:eastAsia="Arial Unicode MS" w:hAnsi="Times New Roman" w:cs="Times New Roman"/>
          <w:kern w:val="3"/>
          <w:sz w:val="23"/>
          <w:szCs w:val="23"/>
          <w:lang w:eastAsia="zh-CN"/>
        </w:rPr>
        <w:t>Catastrophe and Stanley Milgram’</w:t>
      </w:r>
      <w:r w:rsidRPr="0072328B">
        <w:rPr>
          <w:rFonts w:ascii="Times New Roman" w:eastAsia="Arial Unicode MS" w:hAnsi="Times New Roman" w:cs="Times New Roman"/>
          <w:kern w:val="3"/>
          <w:sz w:val="23"/>
          <w:szCs w:val="23"/>
          <w:lang w:eastAsia="zh-CN"/>
        </w:rPr>
        <w:t>s Electric Shock "Obedience" Experiments: An Uncanny Analogy</w:t>
      </w:r>
      <w:r>
        <w:rPr>
          <w:rFonts w:ascii="Times New Roman" w:eastAsia="Arial Unicode MS" w:hAnsi="Times New Roman" w:cs="Times New Roman"/>
          <w:kern w:val="3"/>
          <w:sz w:val="23"/>
          <w:szCs w:val="23"/>
          <w:lang w:eastAsia="zh-CN"/>
        </w:rPr>
        <w:t xml:space="preserve">. </w:t>
      </w:r>
      <w:r>
        <w:rPr>
          <w:rFonts w:ascii="Times New Roman" w:eastAsia="Arial Unicode MS" w:hAnsi="Times New Roman" w:cs="Times New Roman"/>
          <w:i/>
          <w:kern w:val="3"/>
          <w:sz w:val="23"/>
          <w:szCs w:val="23"/>
          <w:lang w:eastAsia="zh-CN"/>
        </w:rPr>
        <w:t>Social Sciences</w:t>
      </w:r>
      <w:r>
        <w:rPr>
          <w:rFonts w:ascii="Times New Roman" w:eastAsia="Arial Unicode MS" w:hAnsi="Times New Roman" w:cs="Times New Roman"/>
          <w:kern w:val="3"/>
          <w:sz w:val="23"/>
          <w:szCs w:val="23"/>
          <w:lang w:eastAsia="zh-CN"/>
        </w:rPr>
        <w:t xml:space="preserve">, </w:t>
      </w:r>
      <w:r w:rsidRPr="0072328B">
        <w:rPr>
          <w:rFonts w:ascii="Times New Roman" w:eastAsia="Arial Unicode MS" w:hAnsi="Times New Roman" w:cs="Times New Roman"/>
          <w:i/>
          <w:kern w:val="3"/>
          <w:sz w:val="23"/>
          <w:szCs w:val="23"/>
          <w:lang w:eastAsia="zh-CN"/>
        </w:rPr>
        <w:t>8</w:t>
      </w:r>
      <w:r>
        <w:rPr>
          <w:rFonts w:ascii="Times New Roman" w:eastAsia="Arial Unicode MS" w:hAnsi="Times New Roman" w:cs="Times New Roman"/>
          <w:kern w:val="3"/>
          <w:sz w:val="23"/>
          <w:szCs w:val="23"/>
          <w:lang w:eastAsia="zh-CN"/>
        </w:rPr>
        <w:t>(6), 1-27.</w:t>
      </w:r>
    </w:p>
    <w:p w14:paraId="5B658434" w14:textId="77777777" w:rsidR="0072328B" w:rsidRDefault="0072328B" w:rsidP="00AF4549">
      <w:pPr>
        <w:widowControl w:val="0"/>
        <w:autoSpaceDN w:val="0"/>
        <w:spacing w:after="0" w:line="240" w:lineRule="auto"/>
        <w:ind w:left="720" w:hanging="720"/>
        <w:contextualSpacing/>
        <w:textAlignment w:val="baseline"/>
        <w:rPr>
          <w:rFonts w:ascii="Times New Roman" w:eastAsia="Arial Unicode MS" w:hAnsi="Times New Roman" w:cs="Times New Roman"/>
          <w:kern w:val="3"/>
          <w:sz w:val="23"/>
          <w:szCs w:val="23"/>
          <w:lang w:eastAsia="zh-CN"/>
        </w:rPr>
      </w:pPr>
    </w:p>
    <w:p w14:paraId="608D9A3A"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sz w:val="23"/>
          <w:szCs w:val="23"/>
        </w:rPr>
      </w:pPr>
      <w:r w:rsidRPr="00F462A0">
        <w:rPr>
          <w:rFonts w:ascii="Times New Roman" w:eastAsia="Arial Unicode MS" w:hAnsi="Times New Roman" w:cs="Times New Roman"/>
          <w:kern w:val="3"/>
          <w:sz w:val="23"/>
          <w:szCs w:val="23"/>
          <w:lang w:eastAsia="zh-CN"/>
        </w:rPr>
        <w:t>2017</w:t>
      </w:r>
      <w:r w:rsidRPr="00F462A0">
        <w:rPr>
          <w:rFonts w:ascii="Times New Roman" w:eastAsia="Arial Unicode MS" w:hAnsi="Times New Roman" w:cs="Times New Roman"/>
          <w:kern w:val="3"/>
          <w:sz w:val="23"/>
          <w:szCs w:val="23"/>
          <w:lang w:eastAsia="zh-CN"/>
        </w:rPr>
        <w:tab/>
        <w:t xml:space="preserve">Russell, N. J. C. An Important Milgram-Holocaust Linkage: Formal Rationality. </w:t>
      </w:r>
      <w:r w:rsidRPr="00F462A0">
        <w:rPr>
          <w:rFonts w:ascii="Times New Roman" w:eastAsia="Calibri" w:hAnsi="Times New Roman" w:cs="Times New Roman"/>
          <w:i/>
          <w:sz w:val="23"/>
          <w:szCs w:val="23"/>
        </w:rPr>
        <w:t>Canadian Journal of Sociology</w:t>
      </w:r>
      <w:r w:rsidRPr="00F462A0">
        <w:rPr>
          <w:rFonts w:ascii="Times New Roman" w:eastAsia="Calibri" w:hAnsi="Times New Roman" w:cs="Times New Roman"/>
          <w:sz w:val="23"/>
          <w:szCs w:val="23"/>
        </w:rPr>
        <w:t xml:space="preserve">, </w:t>
      </w:r>
      <w:r w:rsidRPr="00F462A0">
        <w:rPr>
          <w:rFonts w:ascii="Times New Roman" w:eastAsia="Calibri" w:hAnsi="Times New Roman" w:cs="Times New Roman"/>
          <w:i/>
          <w:sz w:val="23"/>
          <w:szCs w:val="23"/>
        </w:rPr>
        <w:t>42</w:t>
      </w:r>
      <w:r w:rsidRPr="00F462A0">
        <w:rPr>
          <w:rFonts w:ascii="Times New Roman" w:eastAsia="Calibri" w:hAnsi="Times New Roman" w:cs="Times New Roman"/>
          <w:sz w:val="23"/>
          <w:szCs w:val="23"/>
        </w:rPr>
        <w:t>(3), 261-292.</w:t>
      </w:r>
    </w:p>
    <w:p w14:paraId="33628D05"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Arial Unicode MS" w:hAnsi="Times New Roman" w:cs="Times New Roman"/>
          <w:kern w:val="3"/>
          <w:sz w:val="23"/>
          <w:szCs w:val="23"/>
          <w:lang w:eastAsia="zh-CN"/>
        </w:rPr>
      </w:pPr>
    </w:p>
    <w:p w14:paraId="66C8CC82"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sz w:val="23"/>
          <w:szCs w:val="23"/>
        </w:rPr>
      </w:pPr>
      <w:r w:rsidRPr="00F462A0">
        <w:rPr>
          <w:rFonts w:ascii="Times New Roman" w:eastAsia="Calibri" w:hAnsi="Times New Roman" w:cs="Times New Roman"/>
          <w:kern w:val="3"/>
          <w:sz w:val="23"/>
          <w:szCs w:val="23"/>
          <w:lang w:eastAsia="zh-CN"/>
        </w:rPr>
        <w:t>2015</w:t>
      </w:r>
      <w:r w:rsidRPr="00F462A0">
        <w:rPr>
          <w:rFonts w:ascii="Times New Roman" w:eastAsia="Calibri" w:hAnsi="Times New Roman" w:cs="Times New Roman"/>
          <w:sz w:val="23"/>
          <w:szCs w:val="23"/>
        </w:rPr>
        <w:tab/>
      </w:r>
      <w:r w:rsidRPr="00F462A0">
        <w:rPr>
          <w:rFonts w:ascii="Times New Roman" w:eastAsia="Arial Unicode MS" w:hAnsi="Times New Roman" w:cs="Times New Roman"/>
          <w:kern w:val="3"/>
          <w:sz w:val="23"/>
          <w:szCs w:val="23"/>
          <w:lang w:eastAsia="zh-CN"/>
        </w:rPr>
        <w:t>Russell, N. J. C. &amp; Gregory, R. J.</w:t>
      </w:r>
      <w:r w:rsidRPr="00F462A0">
        <w:rPr>
          <w:rFonts w:ascii="Times New Roman" w:eastAsia="Calibri" w:hAnsi="Times New Roman" w:cs="Times New Roman"/>
          <w:sz w:val="23"/>
          <w:szCs w:val="23"/>
        </w:rPr>
        <w:t xml:space="preserve"> The Milgram-Holocaust Linkage: Challenging the Present </w:t>
      </w:r>
      <w:r w:rsidRPr="00F462A0">
        <w:rPr>
          <w:rFonts w:ascii="Times New Roman" w:eastAsia="Calibri" w:hAnsi="Times New Roman" w:cs="Times New Roman"/>
          <w:sz w:val="23"/>
          <w:szCs w:val="23"/>
        </w:rPr>
        <w:lastRenderedPageBreak/>
        <w:t xml:space="preserve">Consensus. </w:t>
      </w:r>
      <w:r w:rsidRPr="00F462A0">
        <w:rPr>
          <w:rFonts w:ascii="Times New Roman" w:eastAsia="Calibri" w:hAnsi="Times New Roman" w:cs="Times New Roman"/>
          <w:i/>
          <w:sz w:val="23"/>
          <w:szCs w:val="23"/>
        </w:rPr>
        <w:t>State Crime Journal</w:t>
      </w:r>
      <w:r w:rsidRPr="00F462A0">
        <w:rPr>
          <w:rFonts w:ascii="Times New Roman" w:eastAsia="Calibri" w:hAnsi="Times New Roman" w:cs="Times New Roman"/>
          <w:sz w:val="23"/>
          <w:szCs w:val="23"/>
        </w:rPr>
        <w:t xml:space="preserve">, </w:t>
      </w:r>
      <w:r w:rsidRPr="00F462A0">
        <w:rPr>
          <w:rFonts w:ascii="Times New Roman" w:eastAsia="Calibri" w:hAnsi="Times New Roman" w:cs="Times New Roman"/>
          <w:i/>
          <w:sz w:val="23"/>
          <w:szCs w:val="23"/>
        </w:rPr>
        <w:t>4</w:t>
      </w:r>
      <w:r w:rsidRPr="00F462A0">
        <w:rPr>
          <w:rFonts w:ascii="Times New Roman" w:eastAsia="Calibri" w:hAnsi="Times New Roman" w:cs="Times New Roman"/>
          <w:sz w:val="23"/>
          <w:szCs w:val="23"/>
        </w:rPr>
        <w:t xml:space="preserve">(2), 128-153. </w:t>
      </w:r>
    </w:p>
    <w:p w14:paraId="405A934F" w14:textId="77777777" w:rsidR="001B2AAD" w:rsidRPr="00F462A0" w:rsidRDefault="001B2AAD" w:rsidP="00AF4549">
      <w:pPr>
        <w:widowControl w:val="0"/>
        <w:tabs>
          <w:tab w:val="left" w:pos="9000"/>
        </w:tabs>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6DD20FBE" w14:textId="77777777" w:rsidR="001B2AAD" w:rsidRPr="00F462A0" w:rsidRDefault="001B2AAD" w:rsidP="00AF4549">
      <w:pPr>
        <w:widowControl w:val="0"/>
        <w:autoSpaceDN w:val="0"/>
        <w:spacing w:after="0" w:line="240" w:lineRule="auto"/>
        <w:ind w:left="720" w:hanging="720"/>
        <w:contextualSpacing/>
        <w:textAlignment w:val="baseline"/>
        <w:rPr>
          <w:rFonts w:ascii="Calibri" w:eastAsia="Arial Unicode MS" w:hAnsi="Calibri" w:cs="Times New Roman"/>
          <w:color w:val="0000FF" w:themeColor="hyperlink"/>
          <w:sz w:val="23"/>
          <w:szCs w:val="23"/>
          <w:u w:val="single"/>
        </w:rPr>
      </w:pPr>
      <w:r w:rsidRPr="00F462A0">
        <w:rPr>
          <w:rFonts w:ascii="Times New Roman" w:eastAsia="Calibri" w:hAnsi="Times New Roman" w:cs="Times New Roman"/>
          <w:kern w:val="3"/>
          <w:sz w:val="23"/>
          <w:szCs w:val="23"/>
          <w:lang w:eastAsia="zh-CN"/>
        </w:rPr>
        <w:t>2014</w:t>
      </w:r>
      <w:r w:rsidRPr="00F462A0">
        <w:rPr>
          <w:rFonts w:ascii="Times New Roman" w:eastAsia="Calibri" w:hAnsi="Times New Roman" w:cs="Times New Roman"/>
          <w:kern w:val="3"/>
          <w:sz w:val="23"/>
          <w:szCs w:val="23"/>
          <w:lang w:eastAsia="zh-CN"/>
        </w:rPr>
        <w:tab/>
        <w:t xml:space="preserve">Russell, N. J. C. The Emergence of Milgram’s Bureaucratic Machine. </w:t>
      </w:r>
      <w:r w:rsidRPr="00F462A0">
        <w:rPr>
          <w:rFonts w:ascii="Times New Roman" w:eastAsia="Calibri" w:hAnsi="Times New Roman" w:cs="Times New Roman"/>
          <w:i/>
          <w:kern w:val="3"/>
          <w:sz w:val="23"/>
          <w:szCs w:val="23"/>
          <w:lang w:eastAsia="zh-CN"/>
        </w:rPr>
        <w:t>Journal of Social Issues</w:t>
      </w:r>
      <w:r w:rsidRPr="00F462A0">
        <w:rPr>
          <w:rFonts w:ascii="Times New Roman" w:eastAsia="Calibri" w:hAnsi="Times New Roman" w:cs="Times New Roman"/>
          <w:kern w:val="3"/>
          <w:sz w:val="23"/>
          <w:szCs w:val="23"/>
          <w:lang w:eastAsia="zh-CN"/>
        </w:rPr>
        <w:t xml:space="preserve">, </w:t>
      </w:r>
      <w:r w:rsidRPr="00F462A0">
        <w:rPr>
          <w:rFonts w:ascii="Times New Roman" w:eastAsia="Calibri" w:hAnsi="Times New Roman" w:cs="Times New Roman"/>
          <w:i/>
          <w:kern w:val="3"/>
          <w:sz w:val="23"/>
          <w:szCs w:val="23"/>
          <w:lang w:eastAsia="zh-CN"/>
        </w:rPr>
        <w:t>70</w:t>
      </w:r>
      <w:r w:rsidRPr="00F462A0">
        <w:rPr>
          <w:rFonts w:ascii="Times New Roman" w:eastAsia="Calibri" w:hAnsi="Times New Roman" w:cs="Times New Roman"/>
          <w:kern w:val="3"/>
          <w:sz w:val="23"/>
          <w:szCs w:val="23"/>
          <w:lang w:eastAsia="zh-CN"/>
        </w:rPr>
        <w:t>(3), 409-423.</w:t>
      </w:r>
    </w:p>
    <w:p w14:paraId="2EB2E842" w14:textId="77777777" w:rsidR="001B2AAD" w:rsidRPr="00F462A0" w:rsidRDefault="001B2AAD" w:rsidP="00AF4549">
      <w:pPr>
        <w:widowControl w:val="0"/>
        <w:autoSpaceDN w:val="0"/>
        <w:spacing w:after="0" w:line="240" w:lineRule="auto"/>
        <w:contextualSpacing/>
        <w:textAlignment w:val="baseline"/>
        <w:rPr>
          <w:rFonts w:ascii="Calibri" w:eastAsia="Calibri" w:hAnsi="Calibri" w:cs="Times New Roman"/>
          <w:sz w:val="23"/>
          <w:szCs w:val="23"/>
        </w:rPr>
      </w:pPr>
    </w:p>
    <w:p w14:paraId="2084E5C0" w14:textId="77777777" w:rsidR="001B2AAD" w:rsidRPr="00F462A0" w:rsidRDefault="001B2AAD" w:rsidP="00AF4549">
      <w:pPr>
        <w:widowControl w:val="0"/>
        <w:autoSpaceDN w:val="0"/>
        <w:spacing w:after="0" w:line="240" w:lineRule="auto"/>
        <w:ind w:left="720"/>
        <w:contextualSpacing/>
        <w:textAlignment w:val="baseline"/>
        <w:rPr>
          <w:rFonts w:ascii="Calibri" w:eastAsia="Arial Unicode MS" w:hAnsi="Calibri" w:cs="Times New Roman"/>
          <w:color w:val="0000FF" w:themeColor="hyperlink"/>
          <w:sz w:val="23"/>
          <w:szCs w:val="23"/>
          <w:u w:val="single"/>
        </w:rPr>
      </w:pPr>
      <w:r w:rsidRPr="00F462A0">
        <w:rPr>
          <w:rFonts w:ascii="Times New Roman" w:eastAsia="Arial Unicode MS" w:hAnsi="Times New Roman" w:cs="Times New Roman"/>
          <w:kern w:val="3"/>
          <w:sz w:val="23"/>
          <w:szCs w:val="23"/>
          <w:lang w:eastAsia="zh-CN"/>
        </w:rPr>
        <w:t xml:space="preserve">Russell, N. J. C. The Obedience to Authority “Relationship” Condition: Some Methodological and Theoretical Implications. </w:t>
      </w:r>
      <w:r w:rsidRPr="00F462A0">
        <w:rPr>
          <w:rFonts w:ascii="Times New Roman" w:eastAsia="Arial Unicode MS" w:hAnsi="Times New Roman" w:cs="Times New Roman"/>
          <w:i/>
          <w:kern w:val="3"/>
          <w:sz w:val="23"/>
          <w:szCs w:val="23"/>
          <w:lang w:eastAsia="zh-CN"/>
        </w:rPr>
        <w:t>Social Sciences</w:t>
      </w:r>
      <w:r w:rsidRPr="00F462A0">
        <w:rPr>
          <w:rFonts w:ascii="Times New Roman" w:eastAsia="Calibri" w:hAnsi="Times New Roman" w:cs="Times New Roman"/>
          <w:sz w:val="23"/>
          <w:szCs w:val="23"/>
          <w:lang w:val="en"/>
        </w:rPr>
        <w:t xml:space="preserve">, </w:t>
      </w:r>
      <w:r w:rsidRPr="00F462A0">
        <w:rPr>
          <w:rFonts w:ascii="Times New Roman" w:eastAsia="Calibri" w:hAnsi="Times New Roman" w:cs="Times New Roman"/>
          <w:i/>
          <w:sz w:val="23"/>
          <w:szCs w:val="23"/>
          <w:lang w:val="en"/>
        </w:rPr>
        <w:t>3</w:t>
      </w:r>
      <w:r w:rsidRPr="00F462A0">
        <w:rPr>
          <w:rFonts w:ascii="Times New Roman" w:eastAsia="Calibri" w:hAnsi="Times New Roman" w:cs="Times New Roman"/>
          <w:sz w:val="23"/>
          <w:szCs w:val="23"/>
          <w:lang w:val="en"/>
        </w:rPr>
        <w:t>(2), 194-214</w:t>
      </w:r>
      <w:r w:rsidRPr="00F462A0">
        <w:rPr>
          <w:rFonts w:ascii="Times New Roman" w:eastAsia="Arial Unicode MS" w:hAnsi="Times New Roman" w:cs="Times New Roman"/>
          <w:kern w:val="3"/>
          <w:sz w:val="23"/>
          <w:szCs w:val="23"/>
          <w:lang w:eastAsia="zh-CN"/>
        </w:rPr>
        <w:t xml:space="preserve">. </w:t>
      </w:r>
    </w:p>
    <w:p w14:paraId="256EABF3" w14:textId="77777777"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color w:val="0000FF" w:themeColor="hyperlink"/>
          <w:kern w:val="3"/>
          <w:sz w:val="23"/>
          <w:szCs w:val="23"/>
          <w:u w:val="single"/>
          <w:lang w:eastAsia="zh-CN"/>
        </w:rPr>
      </w:pPr>
    </w:p>
    <w:p w14:paraId="21C761C5" w14:textId="77777777" w:rsidR="001B2AAD" w:rsidRPr="00F462A0" w:rsidRDefault="001B2AAD" w:rsidP="00AF4549">
      <w:pPr>
        <w:widowControl w:val="0"/>
        <w:autoSpaceDE w:val="0"/>
        <w:spacing w:after="0" w:line="240" w:lineRule="auto"/>
        <w:ind w:left="720" w:hanging="720"/>
        <w:contextualSpacing/>
        <w:rPr>
          <w:rFonts w:ascii="Calibri" w:eastAsia="Calibri" w:hAnsi="Calibri" w:cs="Times New Roman"/>
          <w:kern w:val="2"/>
          <w:sz w:val="23"/>
          <w:szCs w:val="23"/>
        </w:rPr>
      </w:pPr>
      <w:r w:rsidRPr="00F462A0">
        <w:rPr>
          <w:rFonts w:ascii="Times New Roman" w:eastAsia="Arial Unicode MS" w:hAnsi="Times New Roman" w:cs="Times New Roman"/>
          <w:kern w:val="2"/>
          <w:sz w:val="23"/>
          <w:szCs w:val="23"/>
        </w:rPr>
        <w:t>2011</w:t>
      </w:r>
      <w:r w:rsidRPr="00F462A0">
        <w:rPr>
          <w:rFonts w:ascii="Times New Roman" w:eastAsia="Arial Unicode MS" w:hAnsi="Times New Roman" w:cs="Times New Roman"/>
          <w:kern w:val="2"/>
          <w:sz w:val="23"/>
          <w:szCs w:val="23"/>
        </w:rPr>
        <w:tab/>
        <w:t xml:space="preserve">Russell, N. J. C. </w:t>
      </w:r>
      <w:r w:rsidRPr="00F462A0">
        <w:rPr>
          <w:rFonts w:ascii="Times New Roman" w:eastAsia="PMingLiU" w:hAnsi="Times New Roman" w:cs="Times New Roman"/>
          <w:kern w:val="2"/>
          <w:sz w:val="23"/>
          <w:szCs w:val="23"/>
        </w:rPr>
        <w:t xml:space="preserve">Milgram’s Obedience to Authority Experiments: Origins and Early Evolution. </w:t>
      </w:r>
      <w:r w:rsidRPr="00F462A0">
        <w:rPr>
          <w:rFonts w:ascii="Times New Roman" w:eastAsia="PMingLiU" w:hAnsi="Times New Roman" w:cs="Times New Roman"/>
          <w:i/>
          <w:kern w:val="2"/>
          <w:sz w:val="23"/>
          <w:szCs w:val="23"/>
        </w:rPr>
        <w:t>British Journal of Social Psychology</w:t>
      </w:r>
      <w:r w:rsidRPr="00F462A0">
        <w:rPr>
          <w:rFonts w:ascii="Times New Roman" w:eastAsia="PMingLiU" w:hAnsi="Times New Roman" w:cs="Times New Roman"/>
          <w:kern w:val="2"/>
          <w:sz w:val="23"/>
          <w:szCs w:val="23"/>
        </w:rPr>
        <w:t xml:space="preserve">, </w:t>
      </w:r>
      <w:r w:rsidRPr="00F462A0">
        <w:rPr>
          <w:rFonts w:ascii="Times New Roman" w:eastAsia="PMingLiU" w:hAnsi="Times New Roman" w:cs="Times New Roman"/>
          <w:i/>
          <w:kern w:val="2"/>
          <w:sz w:val="23"/>
          <w:szCs w:val="23"/>
        </w:rPr>
        <w:t>50</w:t>
      </w:r>
      <w:r w:rsidRPr="00F462A0">
        <w:rPr>
          <w:rFonts w:ascii="Times New Roman" w:eastAsia="PMingLiU" w:hAnsi="Times New Roman" w:cs="Times New Roman"/>
          <w:kern w:val="2"/>
          <w:sz w:val="23"/>
          <w:szCs w:val="23"/>
        </w:rPr>
        <w:t xml:space="preserve">(1), 140-162. </w:t>
      </w:r>
    </w:p>
    <w:p w14:paraId="78FE89E5" w14:textId="77777777"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kern w:val="3"/>
          <w:sz w:val="23"/>
          <w:szCs w:val="23"/>
          <w:lang w:eastAsia="zh-CN"/>
        </w:rPr>
      </w:pPr>
    </w:p>
    <w:p w14:paraId="57FD1365" w14:textId="77777777" w:rsidR="001B2AAD" w:rsidRPr="00F462A0" w:rsidRDefault="001B2AAD" w:rsidP="00AF4549">
      <w:pPr>
        <w:widowControl w:val="0"/>
        <w:spacing w:after="0" w:line="240" w:lineRule="auto"/>
        <w:ind w:left="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 xml:space="preserve">Russell, N. J. C., &amp; Gregory, R. J. Spinning an organizational ‘web of obligation’? Moral choice in Stanley Milgram’s ‘obedience’ experiments. </w:t>
      </w:r>
      <w:r w:rsidRPr="00F462A0">
        <w:rPr>
          <w:rFonts w:ascii="Times New Roman" w:eastAsia="Arial Unicode MS" w:hAnsi="Times New Roman" w:cs="Times New Roman"/>
          <w:i/>
          <w:kern w:val="2"/>
          <w:sz w:val="23"/>
          <w:szCs w:val="23"/>
        </w:rPr>
        <w:t>American Review of Public Administration</w:t>
      </w:r>
      <w:r w:rsidRPr="00F462A0">
        <w:rPr>
          <w:rFonts w:ascii="Times New Roman" w:eastAsia="Arial Unicode MS" w:hAnsi="Times New Roman" w:cs="Times New Roman"/>
          <w:kern w:val="2"/>
          <w:sz w:val="23"/>
          <w:szCs w:val="23"/>
        </w:rPr>
        <w:t xml:space="preserve">, </w:t>
      </w:r>
      <w:r w:rsidRPr="00F462A0">
        <w:rPr>
          <w:rFonts w:ascii="Times New Roman" w:eastAsia="Arial Unicode MS" w:hAnsi="Times New Roman" w:cs="Times New Roman"/>
          <w:i/>
          <w:kern w:val="2"/>
          <w:sz w:val="23"/>
          <w:szCs w:val="23"/>
        </w:rPr>
        <w:t>41</w:t>
      </w:r>
      <w:r w:rsidRPr="00F462A0">
        <w:rPr>
          <w:rFonts w:ascii="Times New Roman" w:eastAsia="Arial Unicode MS" w:hAnsi="Times New Roman" w:cs="Times New Roman"/>
          <w:kern w:val="2"/>
          <w:sz w:val="23"/>
          <w:szCs w:val="23"/>
        </w:rPr>
        <w:t xml:space="preserve">(5), 495-518. </w:t>
      </w:r>
    </w:p>
    <w:p w14:paraId="6336755A" w14:textId="77777777"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kern w:val="3"/>
          <w:sz w:val="23"/>
          <w:szCs w:val="23"/>
          <w:lang w:eastAsia="zh-CN"/>
        </w:rPr>
      </w:pPr>
    </w:p>
    <w:p w14:paraId="3B40E399" w14:textId="77777777" w:rsidR="001B2AAD" w:rsidRPr="00F462A0" w:rsidRDefault="001B2AAD" w:rsidP="00AF4549">
      <w:pPr>
        <w:widowControl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2005</w:t>
      </w:r>
      <w:r w:rsidRPr="00F462A0">
        <w:rPr>
          <w:rFonts w:ascii="Times New Roman" w:eastAsia="Arial Unicode MS" w:hAnsi="Times New Roman" w:cs="Times New Roman"/>
          <w:kern w:val="2"/>
          <w:sz w:val="23"/>
          <w:szCs w:val="23"/>
        </w:rPr>
        <w:tab/>
        <w:t xml:space="preserve">Russell, N. J. C., &amp; Gregory, R. J. Making the Undoable Doable: Milgram, the Holocaust and Modern Government. </w:t>
      </w:r>
      <w:r w:rsidRPr="00F462A0">
        <w:rPr>
          <w:rFonts w:ascii="Times New Roman" w:eastAsia="Arial Unicode MS" w:hAnsi="Times New Roman" w:cs="Times New Roman"/>
          <w:i/>
          <w:iCs/>
          <w:kern w:val="2"/>
          <w:sz w:val="23"/>
          <w:szCs w:val="23"/>
        </w:rPr>
        <w:t>American Review of Public Administration</w:t>
      </w:r>
      <w:r w:rsidRPr="00F462A0">
        <w:rPr>
          <w:rFonts w:ascii="Times New Roman" w:eastAsia="Arial Unicode MS" w:hAnsi="Times New Roman" w:cs="Times New Roman"/>
          <w:kern w:val="2"/>
          <w:sz w:val="23"/>
          <w:szCs w:val="23"/>
        </w:rPr>
        <w:t xml:space="preserve">, </w:t>
      </w:r>
      <w:r w:rsidRPr="00F462A0">
        <w:rPr>
          <w:rFonts w:ascii="Times New Roman" w:eastAsia="Arial Unicode MS" w:hAnsi="Times New Roman" w:cs="Times New Roman"/>
          <w:i/>
          <w:kern w:val="2"/>
          <w:sz w:val="23"/>
          <w:szCs w:val="23"/>
        </w:rPr>
        <w:t>35</w:t>
      </w:r>
      <w:r w:rsidRPr="00F462A0">
        <w:rPr>
          <w:rFonts w:ascii="Times New Roman" w:eastAsia="Arial Unicode MS" w:hAnsi="Times New Roman" w:cs="Times New Roman"/>
          <w:kern w:val="2"/>
          <w:sz w:val="23"/>
          <w:szCs w:val="23"/>
        </w:rPr>
        <w:t xml:space="preserve">(4), 327-349. </w:t>
      </w:r>
    </w:p>
    <w:p w14:paraId="4BBDE9EC" w14:textId="77777777" w:rsidR="001B2AAD" w:rsidRDefault="001B2AAD" w:rsidP="00AF4549">
      <w:pPr>
        <w:widowControl w:val="0"/>
        <w:autoSpaceDN w:val="0"/>
        <w:spacing w:after="0" w:line="240" w:lineRule="auto"/>
        <w:contextualSpacing/>
        <w:textAlignment w:val="baseline"/>
        <w:rPr>
          <w:rFonts w:ascii="Times New Roman" w:eastAsia="Arial Unicode MS" w:hAnsi="Times New Roman" w:cs="Times New Roman"/>
          <w:b/>
          <w:i/>
          <w:kern w:val="3"/>
          <w:sz w:val="23"/>
          <w:szCs w:val="23"/>
          <w:lang w:eastAsia="zh-CN"/>
        </w:rPr>
      </w:pPr>
    </w:p>
    <w:p w14:paraId="4FC3D6F4" w14:textId="77777777" w:rsidR="001B2AAD" w:rsidRPr="00F462A0" w:rsidRDefault="00FD0D3A" w:rsidP="00AF4549">
      <w:pPr>
        <w:widowControl w:val="0"/>
        <w:autoSpaceDN w:val="0"/>
        <w:spacing w:after="0" w:line="240" w:lineRule="auto"/>
        <w:contextualSpacing/>
        <w:textAlignment w:val="baseline"/>
        <w:rPr>
          <w:rFonts w:ascii="Times New Roman" w:eastAsia="Arial Unicode MS" w:hAnsi="Times New Roman" w:cs="Times New Roman"/>
          <w:b/>
          <w:i/>
          <w:kern w:val="3"/>
          <w:sz w:val="23"/>
          <w:szCs w:val="23"/>
          <w:lang w:eastAsia="zh-CN"/>
        </w:rPr>
      </w:pPr>
      <w:r>
        <w:rPr>
          <w:rFonts w:ascii="Times New Roman" w:eastAsia="Arial Unicode MS" w:hAnsi="Times New Roman" w:cs="Times New Roman"/>
          <w:b/>
          <w:i/>
          <w:kern w:val="3"/>
          <w:sz w:val="23"/>
          <w:szCs w:val="23"/>
          <w:lang w:eastAsia="zh-CN"/>
        </w:rPr>
        <w:t xml:space="preserve">Peer Reviewed </w:t>
      </w:r>
      <w:r w:rsidR="001B2AAD" w:rsidRPr="00F462A0">
        <w:rPr>
          <w:rFonts w:ascii="Times New Roman" w:eastAsia="Arial Unicode MS" w:hAnsi="Times New Roman" w:cs="Times New Roman"/>
          <w:b/>
          <w:i/>
          <w:kern w:val="3"/>
          <w:sz w:val="23"/>
          <w:szCs w:val="23"/>
          <w:lang w:eastAsia="zh-CN"/>
        </w:rPr>
        <w:t>Book Chapters</w:t>
      </w:r>
    </w:p>
    <w:p w14:paraId="271A2EC7" w14:textId="77777777" w:rsidR="001B2AAD" w:rsidRPr="00FD0D3A" w:rsidRDefault="00FD0D3A" w:rsidP="00AF4549">
      <w:pPr>
        <w:spacing w:line="240" w:lineRule="auto"/>
        <w:ind w:left="720" w:hanging="720"/>
        <w:contextualSpacing/>
        <w:rPr>
          <w:rFonts w:ascii="Times New Roman" w:eastAsia="Times New Roman" w:hAnsi="Times New Roman" w:cs="Times New Roman"/>
          <w:sz w:val="24"/>
          <w:szCs w:val="24"/>
          <w:lang w:val="en-CA"/>
        </w:rPr>
      </w:pPr>
      <w:r>
        <w:rPr>
          <w:rFonts w:ascii="Times New Roman" w:eastAsia="Arial Unicode MS" w:hAnsi="Times New Roman" w:cs="Times New Roman"/>
          <w:kern w:val="3"/>
          <w:sz w:val="23"/>
          <w:szCs w:val="23"/>
          <w:lang w:eastAsia="zh-CN"/>
        </w:rPr>
        <w:t xml:space="preserve">2020 </w:t>
      </w:r>
      <w:r>
        <w:rPr>
          <w:rFonts w:ascii="Times New Roman" w:eastAsia="Arial Unicode MS" w:hAnsi="Times New Roman" w:cs="Times New Roman"/>
          <w:kern w:val="3"/>
          <w:sz w:val="23"/>
          <w:szCs w:val="23"/>
          <w:lang w:eastAsia="zh-CN"/>
        </w:rPr>
        <w:tab/>
      </w:r>
      <w:r w:rsidR="001B2AAD" w:rsidRPr="00F462A0">
        <w:rPr>
          <w:rFonts w:ascii="Times New Roman" w:eastAsia="Arial Unicode MS" w:hAnsi="Times New Roman" w:cs="Times New Roman"/>
          <w:kern w:val="3"/>
          <w:sz w:val="23"/>
          <w:szCs w:val="23"/>
          <w:lang w:eastAsia="zh-CN"/>
        </w:rPr>
        <w:t xml:space="preserve">Russell, N. J. C. The Influence of Groupthink </w:t>
      </w:r>
      <w:r>
        <w:rPr>
          <w:rFonts w:ascii="Times New Roman" w:eastAsia="Arial Unicode MS" w:hAnsi="Times New Roman" w:cs="Times New Roman"/>
          <w:kern w:val="3"/>
          <w:sz w:val="23"/>
          <w:szCs w:val="23"/>
          <w:lang w:eastAsia="zh-CN"/>
        </w:rPr>
        <w:t>D</w:t>
      </w:r>
      <w:r w:rsidR="001B2AAD" w:rsidRPr="00F462A0">
        <w:rPr>
          <w:rFonts w:ascii="Times New Roman" w:eastAsia="Arial Unicode MS" w:hAnsi="Times New Roman" w:cs="Times New Roman"/>
          <w:kern w:val="3"/>
          <w:sz w:val="23"/>
          <w:szCs w:val="23"/>
          <w:lang w:eastAsia="zh-CN"/>
        </w:rPr>
        <w:t>uring the Invention of Stanley Milgram’s Obedience Studies.</w:t>
      </w:r>
      <w:r w:rsidR="001B2AAD" w:rsidRPr="00F462A0">
        <w:rPr>
          <w:rFonts w:ascii="Calibri" w:eastAsia="Calibri" w:hAnsi="Calibri" w:cs="Times New Roman"/>
          <w:sz w:val="23"/>
          <w:szCs w:val="23"/>
        </w:rPr>
        <w:t xml:space="preserve"> </w:t>
      </w:r>
      <w:r w:rsidR="001B2AAD" w:rsidRPr="00F462A0">
        <w:rPr>
          <w:rFonts w:ascii="Times New Roman" w:eastAsia="Arial Unicode MS" w:hAnsi="Times New Roman" w:cs="Times New Roman"/>
          <w:kern w:val="3"/>
          <w:sz w:val="23"/>
          <w:szCs w:val="23"/>
          <w:lang w:eastAsia="zh-CN"/>
        </w:rPr>
        <w:t xml:space="preserve">In </w:t>
      </w:r>
      <w:r>
        <w:rPr>
          <w:rFonts w:ascii="Times New Roman" w:eastAsia="Arial Unicode MS" w:hAnsi="Times New Roman" w:cs="Times New Roman"/>
          <w:kern w:val="3"/>
          <w:sz w:val="23"/>
          <w:szCs w:val="23"/>
          <w:lang w:eastAsia="zh-CN"/>
        </w:rPr>
        <w:t>David</w:t>
      </w:r>
      <w:r w:rsidR="001B2AAD" w:rsidRPr="00F462A0">
        <w:rPr>
          <w:rFonts w:ascii="Times New Roman" w:eastAsia="Arial Unicode MS" w:hAnsi="Times New Roman" w:cs="Times New Roman"/>
          <w:kern w:val="3"/>
          <w:sz w:val="23"/>
          <w:szCs w:val="23"/>
          <w:lang w:eastAsia="zh-CN"/>
        </w:rPr>
        <w:t xml:space="preserve"> M. Allen and J</w:t>
      </w:r>
      <w:r>
        <w:rPr>
          <w:rFonts w:ascii="Times New Roman" w:eastAsia="Arial Unicode MS" w:hAnsi="Times New Roman" w:cs="Times New Roman"/>
          <w:kern w:val="3"/>
          <w:sz w:val="23"/>
          <w:szCs w:val="23"/>
          <w:lang w:eastAsia="zh-CN"/>
        </w:rPr>
        <w:t>ames</w:t>
      </w:r>
      <w:r w:rsidR="001B2AAD" w:rsidRPr="00F462A0">
        <w:rPr>
          <w:rFonts w:ascii="Times New Roman" w:eastAsia="Arial Unicode MS" w:hAnsi="Times New Roman" w:cs="Times New Roman"/>
          <w:kern w:val="3"/>
          <w:sz w:val="23"/>
          <w:szCs w:val="23"/>
          <w:lang w:eastAsia="zh-CN"/>
        </w:rPr>
        <w:t xml:space="preserve"> W. Howell (Ed.), </w:t>
      </w:r>
      <w:r w:rsidR="001B2AAD" w:rsidRPr="00F462A0">
        <w:rPr>
          <w:rFonts w:ascii="Times New Roman" w:eastAsia="Arial Unicode MS" w:hAnsi="Times New Roman" w:cs="Times New Roman"/>
          <w:i/>
          <w:kern w:val="3"/>
          <w:sz w:val="23"/>
          <w:szCs w:val="23"/>
          <w:lang w:eastAsia="zh-CN"/>
        </w:rPr>
        <w:t>Groupthink in Science: Greed, Pathological Altruism, Ideology, Competition, and Culture</w:t>
      </w:r>
      <w:r w:rsidR="001B2AAD" w:rsidRPr="00F462A0">
        <w:rPr>
          <w:rFonts w:ascii="Times New Roman" w:eastAsia="Arial Unicode MS" w:hAnsi="Times New Roman" w:cs="Times New Roman"/>
          <w:kern w:val="3"/>
          <w:sz w:val="23"/>
          <w:szCs w:val="23"/>
          <w:lang w:eastAsia="zh-CN"/>
        </w:rPr>
        <w:t>.</w:t>
      </w:r>
      <w:r w:rsidR="001B2AAD" w:rsidRPr="00F462A0">
        <w:rPr>
          <w:rFonts w:ascii="Calibri" w:eastAsia="Calibri" w:hAnsi="Calibri" w:cs="Times New Roman"/>
          <w:sz w:val="23"/>
          <w:szCs w:val="23"/>
        </w:rPr>
        <w:t xml:space="preserve"> </w:t>
      </w:r>
      <w:r w:rsidR="001B2AAD" w:rsidRPr="00F462A0">
        <w:rPr>
          <w:rFonts w:ascii="Times New Roman" w:eastAsia="Arial Unicode MS" w:hAnsi="Times New Roman" w:cs="Times New Roman"/>
          <w:kern w:val="3"/>
          <w:sz w:val="23"/>
          <w:szCs w:val="23"/>
          <w:lang w:eastAsia="zh-CN"/>
        </w:rPr>
        <w:t>Springer International Publishing AG</w:t>
      </w:r>
      <w:r>
        <w:rPr>
          <w:rFonts w:ascii="Times New Roman" w:eastAsia="Arial Unicode MS" w:hAnsi="Times New Roman" w:cs="Times New Roman"/>
          <w:kern w:val="3"/>
          <w:sz w:val="23"/>
          <w:szCs w:val="23"/>
          <w:lang w:eastAsia="zh-CN"/>
        </w:rPr>
        <w:t xml:space="preserve"> (pp. 239-250)</w:t>
      </w:r>
      <w:r w:rsidR="001B2AAD" w:rsidRPr="00F462A0">
        <w:rPr>
          <w:rFonts w:ascii="Times New Roman" w:eastAsia="Arial Unicode MS" w:hAnsi="Times New Roman" w:cs="Times New Roman"/>
          <w:kern w:val="3"/>
          <w:sz w:val="23"/>
          <w:szCs w:val="23"/>
          <w:lang w:eastAsia="zh-CN"/>
        </w:rPr>
        <w:t>.</w:t>
      </w:r>
      <w:r>
        <w:rPr>
          <w:rFonts w:ascii="Times New Roman" w:eastAsia="Arial Unicode MS" w:hAnsi="Times New Roman" w:cs="Times New Roman"/>
          <w:kern w:val="3"/>
          <w:sz w:val="23"/>
          <w:szCs w:val="23"/>
          <w:lang w:eastAsia="zh-CN"/>
        </w:rPr>
        <w:t xml:space="preserve"> </w:t>
      </w:r>
      <w:hyperlink r:id="rId9" w:history="1">
        <w:r w:rsidRPr="00FD0D3A">
          <w:rPr>
            <w:rFonts w:ascii="Times New Roman" w:eastAsia="Times New Roman" w:hAnsi="Times New Roman" w:cs="Times New Roman"/>
            <w:color w:val="0000FF"/>
            <w:sz w:val="24"/>
            <w:szCs w:val="24"/>
            <w:u w:val="single"/>
            <w:lang w:val="en-CA"/>
          </w:rPr>
          <w:t>https://www.springer.com/us/book/9783030368210</w:t>
        </w:r>
      </w:hyperlink>
    </w:p>
    <w:p w14:paraId="32813D7E" w14:textId="77777777"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b/>
          <w:i/>
          <w:kern w:val="3"/>
          <w:sz w:val="23"/>
          <w:szCs w:val="23"/>
          <w:lang w:eastAsia="zh-CN"/>
        </w:rPr>
      </w:pPr>
      <w:r w:rsidRPr="00F462A0">
        <w:rPr>
          <w:rFonts w:ascii="Times New Roman" w:eastAsia="Arial Unicode MS" w:hAnsi="Times New Roman" w:cs="Times New Roman"/>
          <w:b/>
          <w:i/>
          <w:kern w:val="3"/>
          <w:sz w:val="23"/>
          <w:szCs w:val="23"/>
          <w:lang w:eastAsia="zh-CN"/>
        </w:rPr>
        <w:t>Other published writings</w:t>
      </w:r>
    </w:p>
    <w:p w14:paraId="2320E344"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Arial Unicode MS" w:hAnsi="Times New Roman" w:cs="Times New Roman"/>
          <w:kern w:val="2"/>
          <w:sz w:val="23"/>
          <w:szCs w:val="23"/>
        </w:rPr>
      </w:pPr>
      <w:r w:rsidRPr="00F462A0">
        <w:rPr>
          <w:rFonts w:ascii="Times New Roman" w:eastAsia="Calibri" w:hAnsi="Times New Roman" w:cs="Times New Roman"/>
          <w:kern w:val="3"/>
          <w:sz w:val="23"/>
          <w:szCs w:val="23"/>
          <w:lang w:eastAsia="zh-CN"/>
        </w:rPr>
        <w:t>2017</w:t>
      </w:r>
      <w:r w:rsidRPr="00F462A0">
        <w:rPr>
          <w:rFonts w:ascii="Times New Roman" w:eastAsia="Calibri" w:hAnsi="Times New Roman" w:cs="Times New Roman"/>
          <w:kern w:val="3"/>
          <w:sz w:val="23"/>
          <w:szCs w:val="23"/>
          <w:lang w:eastAsia="zh-CN"/>
        </w:rPr>
        <w:tab/>
        <w:t xml:space="preserve">Russell, N. J. C., &amp; </w:t>
      </w:r>
      <w:r w:rsidRPr="00F462A0">
        <w:rPr>
          <w:rFonts w:ascii="Times New Roman" w:eastAsia="Arial Unicode MS" w:hAnsi="Times New Roman" w:cs="Times New Roman"/>
          <w:kern w:val="2"/>
          <w:sz w:val="23"/>
          <w:szCs w:val="23"/>
        </w:rPr>
        <w:t xml:space="preserve">Gregory, R. J. Of Babies and Bathwaters: A Response to Brannigan and Perry. </w:t>
      </w:r>
      <w:r w:rsidRPr="00F462A0">
        <w:rPr>
          <w:rFonts w:ascii="Times New Roman" w:eastAsia="Arial Unicode MS" w:hAnsi="Times New Roman" w:cs="Times New Roman"/>
          <w:i/>
          <w:kern w:val="2"/>
          <w:sz w:val="23"/>
          <w:szCs w:val="23"/>
        </w:rPr>
        <w:t>State Crime Journal’s</w:t>
      </w:r>
      <w:r w:rsidRPr="00F462A0">
        <w:rPr>
          <w:rFonts w:ascii="Times New Roman" w:eastAsia="Arial Unicode MS" w:hAnsi="Times New Roman" w:cs="Times New Roman"/>
          <w:kern w:val="2"/>
          <w:sz w:val="23"/>
          <w:szCs w:val="23"/>
        </w:rPr>
        <w:t xml:space="preserve"> website:</w:t>
      </w:r>
      <w:r>
        <w:t xml:space="preserve"> </w:t>
      </w:r>
      <w:hyperlink r:id="rId10" w:history="1">
        <w:r w:rsidRPr="00F462A0">
          <w:rPr>
            <w:rFonts w:ascii="Times New Roman" w:eastAsia="Arial Unicode MS" w:hAnsi="Times New Roman" w:cs="Times New Roman"/>
            <w:color w:val="0000FF" w:themeColor="hyperlink"/>
            <w:kern w:val="2"/>
            <w:sz w:val="23"/>
            <w:szCs w:val="23"/>
            <w:u w:val="single"/>
          </w:rPr>
          <w:t>http://statecrime.org/state-crime-research/of-babies-and-bathwaters-a-response-to-brannigan-and-perry/</w:t>
        </w:r>
      </w:hyperlink>
    </w:p>
    <w:p w14:paraId="3FBB6F09" w14:textId="77777777"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149F831D"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eastAsia="zh-CN"/>
        </w:rPr>
      </w:pPr>
      <w:r w:rsidRPr="00F462A0">
        <w:rPr>
          <w:rFonts w:ascii="Times New Roman" w:eastAsia="Calibri" w:hAnsi="Times New Roman" w:cs="Times New Roman"/>
          <w:kern w:val="3"/>
          <w:sz w:val="23"/>
          <w:szCs w:val="23"/>
          <w:lang w:eastAsia="zh-CN"/>
        </w:rPr>
        <w:t>2013</w:t>
      </w:r>
      <w:r w:rsidRPr="00F462A0">
        <w:rPr>
          <w:rFonts w:ascii="Times New Roman" w:eastAsia="Calibri" w:hAnsi="Times New Roman" w:cs="Times New Roman"/>
          <w:kern w:val="3"/>
          <w:sz w:val="23"/>
          <w:szCs w:val="23"/>
          <w:lang w:eastAsia="zh-CN"/>
        </w:rPr>
        <w:tab/>
        <w:t xml:space="preserve">Russell, N. J. C., &amp; Picard, J. G. Book review of </w:t>
      </w:r>
      <w:r w:rsidRPr="00F462A0">
        <w:rPr>
          <w:rFonts w:ascii="Times New Roman" w:eastAsia="Calibri" w:hAnsi="Times New Roman" w:cs="Times New Roman"/>
          <w:sz w:val="23"/>
          <w:szCs w:val="23"/>
        </w:rPr>
        <w:t>Gina Perry’s (2012) “Behind the Shock Machine: The Untold Story of the Notorious Milgram Psychology Experiments</w:t>
      </w:r>
      <w:r w:rsidRPr="00F462A0">
        <w:rPr>
          <w:rFonts w:ascii="Times New Roman" w:eastAsia="Calibri" w:hAnsi="Times New Roman" w:cs="Times New Roman"/>
          <w:i/>
          <w:sz w:val="23"/>
          <w:szCs w:val="23"/>
        </w:rPr>
        <w:t>.</w:t>
      </w:r>
      <w:r w:rsidRPr="00F462A0">
        <w:rPr>
          <w:rFonts w:ascii="Times New Roman" w:eastAsia="Calibri" w:hAnsi="Times New Roman" w:cs="Times New Roman"/>
          <w:sz w:val="23"/>
          <w:szCs w:val="23"/>
        </w:rPr>
        <w:t>”</w:t>
      </w:r>
      <w:r w:rsidRPr="00F462A0">
        <w:rPr>
          <w:rFonts w:ascii="Times New Roman" w:eastAsia="Calibri" w:hAnsi="Times New Roman" w:cs="Times New Roman"/>
          <w:sz w:val="23"/>
          <w:szCs w:val="23"/>
          <w:lang w:val="en"/>
        </w:rPr>
        <w:t xml:space="preserve"> </w:t>
      </w:r>
      <w:r w:rsidRPr="00F462A0">
        <w:rPr>
          <w:rFonts w:ascii="Times New Roman" w:eastAsia="Calibri" w:hAnsi="Times New Roman" w:cs="Times New Roman"/>
          <w:i/>
          <w:sz w:val="23"/>
          <w:szCs w:val="23"/>
          <w:lang w:val="en"/>
        </w:rPr>
        <w:t>Journal of the History of the Behavioral Sciences</w:t>
      </w:r>
      <w:r w:rsidRPr="00F462A0">
        <w:rPr>
          <w:rFonts w:ascii="Times New Roman" w:eastAsia="Calibri" w:hAnsi="Times New Roman" w:cs="Times New Roman"/>
          <w:sz w:val="23"/>
          <w:szCs w:val="23"/>
          <w:lang w:val="en"/>
        </w:rPr>
        <w:t xml:space="preserve">, </w:t>
      </w:r>
      <w:r w:rsidRPr="00F462A0">
        <w:rPr>
          <w:rFonts w:ascii="Times New Roman" w:eastAsia="Calibri" w:hAnsi="Times New Roman" w:cs="Times New Roman"/>
          <w:i/>
          <w:sz w:val="23"/>
          <w:szCs w:val="23"/>
          <w:lang w:val="en"/>
        </w:rPr>
        <w:t>49</w:t>
      </w:r>
      <w:r w:rsidRPr="00F462A0">
        <w:rPr>
          <w:rFonts w:ascii="Times New Roman" w:eastAsia="Calibri" w:hAnsi="Times New Roman" w:cs="Times New Roman"/>
          <w:sz w:val="23"/>
          <w:szCs w:val="23"/>
          <w:lang w:val="en"/>
        </w:rPr>
        <w:t>(2), 221-223.</w:t>
      </w:r>
      <w:r w:rsidRPr="00F462A0">
        <w:rPr>
          <w:rFonts w:ascii="Times New Roman" w:eastAsia="Calibri" w:hAnsi="Times New Roman" w:cs="Times New Roman"/>
          <w:i/>
          <w:sz w:val="23"/>
          <w:szCs w:val="23"/>
          <w:lang w:val="en"/>
        </w:rPr>
        <w:t xml:space="preserve"> </w:t>
      </w:r>
    </w:p>
    <w:p w14:paraId="4675B704" w14:textId="77777777" w:rsidR="001B2AAD"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eastAsia="zh-CN"/>
        </w:rPr>
      </w:pPr>
      <w:r w:rsidRPr="00F462A0">
        <w:rPr>
          <w:rFonts w:ascii="Times New Roman" w:eastAsia="Calibri" w:hAnsi="Times New Roman" w:cs="Times New Roman"/>
          <w:kern w:val="3"/>
          <w:sz w:val="23"/>
          <w:szCs w:val="23"/>
          <w:lang w:eastAsia="zh-CN"/>
        </w:rPr>
        <w:tab/>
      </w:r>
    </w:p>
    <w:p w14:paraId="2CFAF93C"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iCs/>
          <w:sz w:val="23"/>
          <w:szCs w:val="23"/>
        </w:rPr>
      </w:pPr>
      <w:r>
        <w:rPr>
          <w:rFonts w:ascii="Times New Roman" w:eastAsia="Calibri" w:hAnsi="Times New Roman" w:cs="Times New Roman"/>
          <w:kern w:val="3"/>
          <w:sz w:val="23"/>
          <w:szCs w:val="23"/>
          <w:lang w:eastAsia="zh-CN"/>
        </w:rPr>
        <w:tab/>
      </w:r>
      <w:r w:rsidRPr="00F462A0">
        <w:rPr>
          <w:rFonts w:ascii="Times New Roman" w:eastAsia="Calibri" w:hAnsi="Times New Roman" w:cs="Times New Roman"/>
          <w:bCs/>
          <w:sz w:val="23"/>
          <w:szCs w:val="23"/>
        </w:rPr>
        <w:t xml:space="preserve">Perry, G. &amp; Russell, N. J. C. Milgram Obedience Conference Success: 50 Years on, Milgram’s Research Draws an International Crowd. </w:t>
      </w:r>
      <w:r w:rsidRPr="00F462A0">
        <w:rPr>
          <w:rFonts w:ascii="Times New Roman" w:eastAsia="Calibri" w:hAnsi="Times New Roman" w:cs="Times New Roman"/>
          <w:i/>
          <w:iCs/>
          <w:sz w:val="23"/>
          <w:szCs w:val="23"/>
        </w:rPr>
        <w:t>International Psychology Bulletin, 17</w:t>
      </w:r>
      <w:r w:rsidRPr="00F462A0">
        <w:rPr>
          <w:rFonts w:ascii="Times New Roman" w:eastAsia="Calibri" w:hAnsi="Times New Roman" w:cs="Times New Roman"/>
          <w:iCs/>
          <w:sz w:val="23"/>
          <w:szCs w:val="23"/>
        </w:rPr>
        <w:t>(4), 59.</w:t>
      </w:r>
    </w:p>
    <w:p w14:paraId="3338320A" w14:textId="77777777"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0DE468CD" w14:textId="77777777" w:rsidR="001B2AAD" w:rsidRPr="00F462A0" w:rsidRDefault="001B2AAD" w:rsidP="00AF4549">
      <w:pPr>
        <w:widowControl w:val="0"/>
        <w:autoSpaceDE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2012</w:t>
      </w:r>
      <w:r w:rsidRPr="00F462A0">
        <w:rPr>
          <w:rFonts w:ascii="Times New Roman" w:eastAsia="Arial Unicode MS" w:hAnsi="Times New Roman" w:cs="Times New Roman"/>
          <w:kern w:val="2"/>
          <w:sz w:val="23"/>
          <w:szCs w:val="23"/>
        </w:rPr>
        <w:tab/>
        <w:t xml:space="preserve">Russell, N. J. C. Book review of Alex Alvarez’s (2010) Genocidal Crimes: Key Ideas in Criminology. </w:t>
      </w:r>
      <w:r w:rsidRPr="00F462A0">
        <w:rPr>
          <w:rFonts w:ascii="Times New Roman" w:eastAsia="Arial Unicode MS" w:hAnsi="Times New Roman" w:cs="Times New Roman"/>
          <w:i/>
          <w:kern w:val="2"/>
          <w:sz w:val="23"/>
          <w:szCs w:val="23"/>
        </w:rPr>
        <w:t>State Crime Journal</w:t>
      </w:r>
      <w:r w:rsidRPr="00F462A0">
        <w:rPr>
          <w:rFonts w:ascii="Times New Roman" w:eastAsia="Arial Unicode MS" w:hAnsi="Times New Roman" w:cs="Times New Roman"/>
          <w:kern w:val="2"/>
          <w:sz w:val="23"/>
          <w:szCs w:val="23"/>
        </w:rPr>
        <w:t xml:space="preserve">, </w:t>
      </w:r>
      <w:r w:rsidRPr="00F462A0">
        <w:rPr>
          <w:rFonts w:ascii="Times New Roman" w:eastAsia="Arial Unicode MS" w:hAnsi="Times New Roman" w:cs="Times New Roman"/>
          <w:i/>
          <w:kern w:val="2"/>
          <w:sz w:val="23"/>
          <w:szCs w:val="23"/>
        </w:rPr>
        <w:t>1</w:t>
      </w:r>
      <w:r w:rsidRPr="00F462A0">
        <w:rPr>
          <w:rFonts w:ascii="Times New Roman" w:eastAsia="Arial Unicode MS" w:hAnsi="Times New Roman" w:cs="Times New Roman"/>
          <w:kern w:val="2"/>
          <w:sz w:val="23"/>
          <w:szCs w:val="23"/>
        </w:rPr>
        <w:t xml:space="preserve">(1), 153-56. </w:t>
      </w:r>
    </w:p>
    <w:p w14:paraId="0E9538AC" w14:textId="77777777" w:rsidR="001B2AAD" w:rsidRPr="00F462A0" w:rsidRDefault="001B2AAD" w:rsidP="00AF4549">
      <w:pPr>
        <w:widowControl w:val="0"/>
        <w:tabs>
          <w:tab w:val="left" w:pos="8280"/>
          <w:tab w:val="left" w:pos="9000"/>
        </w:tabs>
        <w:spacing w:after="0" w:line="240" w:lineRule="auto"/>
        <w:contextualSpacing/>
        <w:rPr>
          <w:rFonts w:ascii="Times New Roman" w:eastAsia="Arial Unicode MS" w:hAnsi="Times New Roman" w:cs="Times New Roman"/>
          <w:kern w:val="2"/>
          <w:sz w:val="23"/>
          <w:szCs w:val="23"/>
        </w:rPr>
      </w:pPr>
    </w:p>
    <w:p w14:paraId="0DABDACE" w14:textId="77777777" w:rsidR="001B2AAD" w:rsidRPr="00F462A0" w:rsidRDefault="001B2AAD" w:rsidP="00AF4549">
      <w:pPr>
        <w:widowControl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2010</w:t>
      </w:r>
      <w:r w:rsidRPr="00F462A0">
        <w:rPr>
          <w:rFonts w:ascii="Times New Roman" w:eastAsia="Arial Unicode MS" w:hAnsi="Times New Roman" w:cs="Times New Roman"/>
          <w:kern w:val="2"/>
          <w:sz w:val="23"/>
          <w:szCs w:val="23"/>
        </w:rPr>
        <w:tab/>
        <w:t xml:space="preserve">Russell, N. J. C. The making of a shocking and (in)famous experiment. </w:t>
      </w:r>
      <w:r w:rsidRPr="00F462A0">
        <w:rPr>
          <w:rFonts w:ascii="Times New Roman" w:eastAsia="Arial Unicode MS" w:hAnsi="Times New Roman" w:cs="Times New Roman"/>
          <w:i/>
          <w:kern w:val="2"/>
          <w:sz w:val="23"/>
          <w:szCs w:val="23"/>
        </w:rPr>
        <w:t>The Psychologist, 23</w:t>
      </w:r>
      <w:r w:rsidRPr="00F462A0">
        <w:rPr>
          <w:rFonts w:ascii="Times New Roman" w:eastAsia="Arial Unicode MS" w:hAnsi="Times New Roman" w:cs="Times New Roman"/>
          <w:kern w:val="2"/>
          <w:sz w:val="23"/>
          <w:szCs w:val="23"/>
        </w:rPr>
        <w:t>(9), 780-782.</w:t>
      </w:r>
    </w:p>
    <w:p w14:paraId="14F5CCC8"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p>
    <w:p w14:paraId="34BDD41F"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2003</w:t>
      </w:r>
      <w:r w:rsidRPr="00F462A0">
        <w:rPr>
          <w:rFonts w:ascii="Times New Roman" w:eastAsia="Arial Unicode MS" w:hAnsi="Times New Roman" w:cs="Times New Roman"/>
          <w:kern w:val="2"/>
          <w:sz w:val="23"/>
          <w:szCs w:val="23"/>
        </w:rPr>
        <w:tab/>
        <w:t xml:space="preserve">Russell, N. J. C. Why We Don’t Need More Guns. </w:t>
      </w:r>
      <w:r w:rsidRPr="00F462A0">
        <w:rPr>
          <w:rFonts w:ascii="Times New Roman" w:eastAsia="Arial Unicode MS" w:hAnsi="Times New Roman" w:cs="Times New Roman"/>
          <w:i/>
          <w:kern w:val="2"/>
          <w:sz w:val="23"/>
          <w:szCs w:val="23"/>
        </w:rPr>
        <w:t>Salient Magazine, 10</w:t>
      </w:r>
      <w:r w:rsidRPr="00F462A0">
        <w:rPr>
          <w:rFonts w:ascii="Times New Roman" w:eastAsia="Arial Unicode MS" w:hAnsi="Times New Roman" w:cs="Times New Roman"/>
          <w:kern w:val="2"/>
          <w:sz w:val="23"/>
          <w:szCs w:val="23"/>
        </w:rPr>
        <w:t>, 7-8.</w:t>
      </w:r>
    </w:p>
    <w:p w14:paraId="717F7D54"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p>
    <w:p w14:paraId="42F7F813" w14:textId="77777777" w:rsidR="001B2AAD" w:rsidRPr="00F462A0" w:rsidRDefault="001B2AAD" w:rsidP="00AF4549">
      <w:pPr>
        <w:widowControl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1998</w:t>
      </w:r>
      <w:r w:rsidRPr="00F462A0">
        <w:rPr>
          <w:rFonts w:ascii="Times New Roman" w:eastAsia="Arial Unicode MS" w:hAnsi="Times New Roman" w:cs="Times New Roman"/>
          <w:kern w:val="2"/>
          <w:sz w:val="23"/>
          <w:szCs w:val="23"/>
        </w:rPr>
        <w:tab/>
      </w:r>
      <w:proofErr w:type="spellStart"/>
      <w:r w:rsidRPr="00F462A0">
        <w:rPr>
          <w:rFonts w:ascii="Times New Roman" w:eastAsia="Arial Unicode MS" w:hAnsi="Times New Roman" w:cs="Times New Roman"/>
          <w:kern w:val="2"/>
          <w:sz w:val="23"/>
          <w:szCs w:val="23"/>
        </w:rPr>
        <w:t>Keay</w:t>
      </w:r>
      <w:proofErr w:type="spellEnd"/>
      <w:r w:rsidRPr="00F462A0">
        <w:rPr>
          <w:rFonts w:ascii="Times New Roman" w:eastAsia="Arial Unicode MS" w:hAnsi="Times New Roman" w:cs="Times New Roman"/>
          <w:kern w:val="2"/>
          <w:sz w:val="23"/>
          <w:szCs w:val="23"/>
        </w:rPr>
        <w:t>, D., Russell, N.</w:t>
      </w:r>
      <w:r>
        <w:rPr>
          <w:rFonts w:ascii="Times New Roman" w:eastAsia="Arial Unicode MS" w:hAnsi="Times New Roman" w:cs="Times New Roman"/>
          <w:kern w:val="2"/>
          <w:sz w:val="23"/>
          <w:szCs w:val="23"/>
        </w:rPr>
        <w:t xml:space="preserve"> J. C.</w:t>
      </w:r>
      <w:r w:rsidRPr="00F462A0">
        <w:rPr>
          <w:rFonts w:ascii="Times New Roman" w:eastAsia="Arial Unicode MS" w:hAnsi="Times New Roman" w:cs="Times New Roman"/>
          <w:kern w:val="2"/>
          <w:sz w:val="23"/>
          <w:szCs w:val="23"/>
        </w:rPr>
        <w:t xml:space="preserve">, &amp; den </w:t>
      </w:r>
      <w:proofErr w:type="spellStart"/>
      <w:r w:rsidRPr="00F462A0">
        <w:rPr>
          <w:rFonts w:ascii="Times New Roman" w:eastAsia="Arial Unicode MS" w:hAnsi="Times New Roman" w:cs="Times New Roman"/>
          <w:kern w:val="2"/>
          <w:sz w:val="23"/>
          <w:szCs w:val="23"/>
        </w:rPr>
        <w:t>Heyer</w:t>
      </w:r>
      <w:proofErr w:type="spellEnd"/>
      <w:r w:rsidRPr="00F462A0">
        <w:rPr>
          <w:rFonts w:ascii="Times New Roman" w:eastAsia="Arial Unicode MS" w:hAnsi="Times New Roman" w:cs="Times New Roman"/>
          <w:kern w:val="2"/>
          <w:sz w:val="23"/>
          <w:szCs w:val="23"/>
        </w:rPr>
        <w:t xml:space="preserve">, G. </w:t>
      </w:r>
      <w:r w:rsidRPr="00F462A0">
        <w:rPr>
          <w:rFonts w:ascii="Times New Roman" w:eastAsia="Arial Unicode MS" w:hAnsi="Times New Roman" w:cs="Times New Roman"/>
          <w:i/>
          <w:iCs/>
          <w:kern w:val="2"/>
          <w:sz w:val="23"/>
          <w:szCs w:val="23"/>
        </w:rPr>
        <w:t xml:space="preserve">The Assault Review: </w:t>
      </w:r>
      <w:r>
        <w:rPr>
          <w:rFonts w:ascii="Times New Roman" w:eastAsia="Arial Unicode MS" w:hAnsi="Times New Roman" w:cs="Times New Roman"/>
          <w:i/>
          <w:iCs/>
          <w:kern w:val="2"/>
          <w:sz w:val="23"/>
          <w:szCs w:val="23"/>
        </w:rPr>
        <w:t>A</w:t>
      </w:r>
      <w:r w:rsidRPr="00F462A0">
        <w:rPr>
          <w:rFonts w:ascii="Times New Roman" w:eastAsia="Arial Unicode MS" w:hAnsi="Times New Roman" w:cs="Times New Roman"/>
          <w:i/>
          <w:iCs/>
          <w:kern w:val="2"/>
          <w:sz w:val="23"/>
          <w:szCs w:val="23"/>
        </w:rPr>
        <w:t xml:space="preserve"> Study of Assaults on New Zealand Police Officers.</w:t>
      </w:r>
      <w:r w:rsidRPr="00F462A0">
        <w:rPr>
          <w:rFonts w:ascii="Times New Roman" w:eastAsia="Arial Unicode MS" w:hAnsi="Times New Roman" w:cs="Times New Roman"/>
          <w:kern w:val="2"/>
          <w:sz w:val="23"/>
          <w:szCs w:val="23"/>
        </w:rPr>
        <w:t xml:space="preserve"> Wellington, N.Z.: New Zealand Police.</w:t>
      </w:r>
    </w:p>
    <w:p w14:paraId="3DF4D4C8"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ab/>
      </w:r>
    </w:p>
    <w:p w14:paraId="7493DB5D" w14:textId="77777777"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b/>
          <w:kern w:val="3"/>
          <w:sz w:val="23"/>
          <w:szCs w:val="23"/>
          <w:lang w:eastAsia="zh-CN"/>
        </w:rPr>
      </w:pPr>
      <w:r w:rsidRPr="00F462A0">
        <w:rPr>
          <w:rFonts w:ascii="Times New Roman" w:eastAsia="Arial Unicode MS" w:hAnsi="Times New Roman" w:cs="Times New Roman"/>
          <w:b/>
          <w:i/>
          <w:kern w:val="3"/>
          <w:sz w:val="23"/>
          <w:szCs w:val="23"/>
          <w:lang w:eastAsia="zh-CN"/>
        </w:rPr>
        <w:t>Articles in progress</w:t>
      </w:r>
    </w:p>
    <w:p w14:paraId="67536F66"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sz w:val="23"/>
          <w:szCs w:val="23"/>
        </w:rPr>
      </w:pPr>
      <w:r w:rsidRPr="00F462A0">
        <w:rPr>
          <w:rFonts w:ascii="Times New Roman" w:eastAsia="Calibri" w:hAnsi="Times New Roman" w:cs="Times New Roman"/>
          <w:sz w:val="23"/>
          <w:szCs w:val="23"/>
        </w:rPr>
        <w:lastRenderedPageBreak/>
        <w:tab/>
      </w:r>
      <w:r w:rsidRPr="00F462A0">
        <w:rPr>
          <w:rFonts w:ascii="Times New Roman" w:eastAsia="Arial Unicode MS" w:hAnsi="Times New Roman" w:cs="Times New Roman"/>
          <w:kern w:val="3"/>
          <w:sz w:val="23"/>
          <w:szCs w:val="23"/>
          <w:lang w:eastAsia="zh-CN"/>
        </w:rPr>
        <w:t xml:space="preserve">Russell, N. J. C. </w:t>
      </w:r>
      <w:r w:rsidRPr="00F462A0">
        <w:rPr>
          <w:rFonts w:ascii="Times New Roman" w:eastAsia="Calibri" w:hAnsi="Times New Roman" w:cs="Times New Roman"/>
          <w:sz w:val="23"/>
          <w:szCs w:val="23"/>
        </w:rPr>
        <w:t xml:space="preserve">“Innocent” Cogs in the Machine. Submitted to </w:t>
      </w:r>
      <w:r w:rsidRPr="00F462A0">
        <w:rPr>
          <w:rFonts w:ascii="Times New Roman" w:eastAsia="Calibri" w:hAnsi="Times New Roman" w:cs="Times New Roman"/>
          <w:i/>
          <w:sz w:val="23"/>
          <w:szCs w:val="23"/>
        </w:rPr>
        <w:t>The Journal of Critical Animal Studies</w:t>
      </w:r>
      <w:r w:rsidRPr="00F462A0">
        <w:rPr>
          <w:rFonts w:ascii="Times New Roman" w:eastAsia="Calibri" w:hAnsi="Times New Roman" w:cs="Times New Roman"/>
          <w:sz w:val="23"/>
          <w:szCs w:val="23"/>
        </w:rPr>
        <w:t>. Revised and resubmitted.</w:t>
      </w:r>
    </w:p>
    <w:p w14:paraId="06E59C8F"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Arial Unicode MS" w:hAnsi="Times New Roman" w:cs="Times New Roman"/>
          <w:kern w:val="3"/>
          <w:sz w:val="23"/>
          <w:szCs w:val="23"/>
          <w:lang w:eastAsia="zh-CN"/>
        </w:rPr>
      </w:pPr>
    </w:p>
    <w:p w14:paraId="31B3E122" w14:textId="2BF05783" w:rsidR="00C74F3D" w:rsidRDefault="00C74F3D" w:rsidP="00AF4549">
      <w:pPr>
        <w:widowControl w:val="0"/>
        <w:autoSpaceDN w:val="0"/>
        <w:spacing w:after="0" w:line="240" w:lineRule="auto"/>
        <w:ind w:left="720" w:hanging="720"/>
        <w:contextualSpacing/>
        <w:textAlignment w:val="baseline"/>
        <w:rPr>
          <w:rFonts w:ascii="Times New Roman" w:eastAsia="Calibri" w:hAnsi="Times New Roman" w:cs="Times New Roman"/>
          <w:sz w:val="23"/>
          <w:szCs w:val="23"/>
        </w:rPr>
      </w:pPr>
      <w:r>
        <w:rPr>
          <w:rFonts w:ascii="Times New Roman" w:eastAsia="Calibri" w:hAnsi="Times New Roman" w:cs="Times New Roman"/>
          <w:sz w:val="23"/>
          <w:szCs w:val="23"/>
        </w:rPr>
        <w:tab/>
      </w:r>
      <w:r w:rsidRPr="00F462A0">
        <w:rPr>
          <w:rFonts w:ascii="Times New Roman" w:eastAsia="Calibri" w:hAnsi="Times New Roman" w:cs="Times New Roman"/>
          <w:sz w:val="23"/>
          <w:szCs w:val="23"/>
        </w:rPr>
        <w:t xml:space="preserve">Russell, N. J. C. </w:t>
      </w:r>
      <w:r w:rsidR="00C539A3" w:rsidRPr="00C539A3">
        <w:rPr>
          <w:rFonts w:ascii="Times New Roman" w:eastAsia="Calibri" w:hAnsi="Times New Roman" w:cs="Times New Roman"/>
          <w:sz w:val="23"/>
          <w:szCs w:val="23"/>
          <w:lang w:val="en-CA"/>
        </w:rPr>
        <w:t>Disconcerting Insights: Milgram’s Obedience Studies, Elias’s Civilizing Process, and the Holocaust</w:t>
      </w:r>
      <w:r w:rsidRPr="00C539A3">
        <w:rPr>
          <w:rFonts w:ascii="Times New Roman" w:eastAsia="Calibri" w:hAnsi="Times New Roman" w:cs="Times New Roman"/>
          <w:sz w:val="23"/>
          <w:szCs w:val="23"/>
        </w:rPr>
        <w:t>.</w:t>
      </w:r>
      <w:r w:rsidRPr="00F462A0">
        <w:rPr>
          <w:rFonts w:ascii="Times New Roman" w:eastAsia="Calibri" w:hAnsi="Times New Roman" w:cs="Times New Roman"/>
          <w:sz w:val="23"/>
          <w:szCs w:val="23"/>
        </w:rPr>
        <w:t xml:space="preserve"> </w:t>
      </w:r>
      <w:r w:rsidR="00C539A3">
        <w:rPr>
          <w:rFonts w:ascii="Times New Roman" w:eastAsia="Calibri" w:hAnsi="Times New Roman" w:cs="Times New Roman"/>
          <w:sz w:val="23"/>
          <w:szCs w:val="23"/>
        </w:rPr>
        <w:t xml:space="preserve">Submitted to </w:t>
      </w:r>
      <w:r w:rsidR="00C539A3" w:rsidRPr="00C539A3">
        <w:rPr>
          <w:rFonts w:ascii="Times New Roman" w:eastAsia="Calibri" w:hAnsi="Times New Roman" w:cs="Times New Roman"/>
          <w:i/>
          <w:iCs/>
          <w:sz w:val="23"/>
          <w:szCs w:val="23"/>
        </w:rPr>
        <w:t>Human Figurations</w:t>
      </w:r>
      <w:r w:rsidRPr="00F462A0">
        <w:rPr>
          <w:rFonts w:ascii="Times New Roman" w:eastAsia="Calibri" w:hAnsi="Times New Roman" w:cs="Times New Roman"/>
          <w:sz w:val="23"/>
          <w:szCs w:val="23"/>
        </w:rPr>
        <w:t>.</w:t>
      </w:r>
    </w:p>
    <w:p w14:paraId="3E5A0DE3" w14:textId="1FD39A61" w:rsidR="00127264" w:rsidRDefault="00127264" w:rsidP="00AF4549">
      <w:pPr>
        <w:widowControl w:val="0"/>
        <w:autoSpaceDN w:val="0"/>
        <w:spacing w:after="0" w:line="240" w:lineRule="auto"/>
        <w:ind w:left="720" w:hanging="720"/>
        <w:contextualSpacing/>
        <w:textAlignment w:val="baseline"/>
        <w:rPr>
          <w:rFonts w:ascii="Times New Roman" w:eastAsia="Calibri" w:hAnsi="Times New Roman" w:cs="Times New Roman"/>
          <w:sz w:val="23"/>
          <w:szCs w:val="23"/>
        </w:rPr>
      </w:pPr>
    </w:p>
    <w:p w14:paraId="13D637B5" w14:textId="437A7106" w:rsidR="00127264" w:rsidRPr="00127264" w:rsidRDefault="00127264" w:rsidP="00AF4549">
      <w:pPr>
        <w:widowControl w:val="0"/>
        <w:autoSpaceDN w:val="0"/>
        <w:spacing w:after="0" w:line="240" w:lineRule="auto"/>
        <w:ind w:left="720"/>
        <w:contextualSpacing/>
        <w:textAlignment w:val="baseline"/>
        <w:rPr>
          <w:rFonts w:ascii="Times New Roman" w:eastAsia="Calibri" w:hAnsi="Times New Roman" w:cs="Times New Roman"/>
          <w:sz w:val="23"/>
          <w:szCs w:val="23"/>
          <w:lang w:val="en-CA"/>
        </w:rPr>
      </w:pPr>
      <w:r w:rsidRPr="00127264">
        <w:rPr>
          <w:rFonts w:ascii="Times New Roman" w:eastAsia="Calibri" w:hAnsi="Times New Roman" w:cs="Times New Roman"/>
          <w:sz w:val="23"/>
          <w:szCs w:val="23"/>
        </w:rPr>
        <w:t xml:space="preserve">Russell, N. J. C. Lethal </w:t>
      </w:r>
      <w:proofErr w:type="gramStart"/>
      <w:r w:rsidRPr="00127264">
        <w:rPr>
          <w:rFonts w:ascii="Times New Roman" w:eastAsia="Calibri" w:hAnsi="Times New Roman" w:cs="Times New Roman"/>
          <w:sz w:val="23"/>
          <w:szCs w:val="23"/>
        </w:rPr>
        <w:t>Violence</w:t>
      </w:r>
      <w:proofErr w:type="gramEnd"/>
      <w:r w:rsidRPr="00127264">
        <w:rPr>
          <w:rFonts w:ascii="Times New Roman" w:eastAsia="Calibri" w:hAnsi="Times New Roman" w:cs="Times New Roman"/>
          <w:sz w:val="23"/>
          <w:szCs w:val="23"/>
        </w:rPr>
        <w:t xml:space="preserve"> and the </w:t>
      </w:r>
      <w:proofErr w:type="spellStart"/>
      <w:r>
        <w:rPr>
          <w:rFonts w:ascii="Times New Roman" w:eastAsia="Calibri" w:hAnsi="Times New Roman" w:cs="Times New Roman"/>
          <w:sz w:val="23"/>
          <w:szCs w:val="23"/>
        </w:rPr>
        <w:t>Figurational</w:t>
      </w:r>
      <w:proofErr w:type="spellEnd"/>
      <w:r>
        <w:rPr>
          <w:rFonts w:ascii="Times New Roman" w:eastAsia="Calibri" w:hAnsi="Times New Roman" w:cs="Times New Roman"/>
          <w:sz w:val="23"/>
          <w:szCs w:val="23"/>
        </w:rPr>
        <w:t xml:space="preserve"> </w:t>
      </w:r>
      <w:r w:rsidRPr="00127264">
        <w:rPr>
          <w:rFonts w:ascii="Times New Roman" w:eastAsia="Calibri" w:hAnsi="Times New Roman" w:cs="Times New Roman"/>
          <w:sz w:val="23"/>
          <w:szCs w:val="23"/>
        </w:rPr>
        <w:t>Sociology of Norbert Elias. In process.</w:t>
      </w:r>
    </w:p>
    <w:p w14:paraId="35AAE3F6" w14:textId="77777777" w:rsidR="003B01A4" w:rsidRPr="00F462A0" w:rsidRDefault="003B01A4" w:rsidP="00AF4549">
      <w:pPr>
        <w:widowControl w:val="0"/>
        <w:autoSpaceDN w:val="0"/>
        <w:spacing w:after="0" w:line="240" w:lineRule="auto"/>
        <w:contextualSpacing/>
        <w:textAlignment w:val="baseline"/>
        <w:rPr>
          <w:rFonts w:ascii="Times New Roman" w:eastAsia="Calibri" w:hAnsi="Times New Roman" w:cs="Times New Roman"/>
          <w:sz w:val="23"/>
          <w:szCs w:val="23"/>
        </w:rPr>
      </w:pPr>
    </w:p>
    <w:p w14:paraId="685C3240" w14:textId="77777777" w:rsidR="00F75D13" w:rsidRDefault="00F75D13" w:rsidP="00F75D13">
      <w:pPr>
        <w:widowControl w:val="0"/>
        <w:autoSpaceDN w:val="0"/>
        <w:spacing w:after="0" w:line="240" w:lineRule="auto"/>
        <w:contextualSpacing/>
        <w:textAlignment w:val="baseline"/>
        <w:rPr>
          <w:rFonts w:ascii="Times New Roman" w:eastAsia="Arial Unicode MS" w:hAnsi="Times New Roman" w:cs="Times New Roman"/>
          <w:b/>
          <w:kern w:val="2"/>
          <w:sz w:val="23"/>
          <w:szCs w:val="23"/>
          <w:u w:val="single"/>
        </w:rPr>
      </w:pPr>
    </w:p>
    <w:p w14:paraId="4A5419B3" w14:textId="65938B84" w:rsidR="001B2AAD" w:rsidRPr="00F462A0" w:rsidRDefault="001B2AAD" w:rsidP="00AF4549">
      <w:pPr>
        <w:widowControl w:val="0"/>
        <w:autoSpaceDN w:val="0"/>
        <w:spacing w:after="0" w:line="240" w:lineRule="auto"/>
        <w:contextualSpacing/>
        <w:textAlignment w:val="baseline"/>
        <w:rPr>
          <w:rFonts w:ascii="Times New Roman" w:eastAsia="Arial Unicode MS" w:hAnsi="Times New Roman" w:cs="Times New Roman"/>
          <w:b/>
          <w:kern w:val="2"/>
          <w:sz w:val="23"/>
          <w:szCs w:val="23"/>
        </w:rPr>
      </w:pPr>
      <w:r w:rsidRPr="00F462A0">
        <w:rPr>
          <w:rFonts w:ascii="Times New Roman" w:eastAsia="Arial Unicode MS" w:hAnsi="Times New Roman" w:cs="Times New Roman"/>
          <w:b/>
          <w:kern w:val="2"/>
          <w:sz w:val="23"/>
          <w:szCs w:val="23"/>
          <w:u w:val="single"/>
        </w:rPr>
        <w:t>Conferences and Lectures:</w:t>
      </w:r>
    </w:p>
    <w:p w14:paraId="058540A6" w14:textId="77777777" w:rsidR="003B01A4" w:rsidRDefault="003B01A4"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lang w:eastAsia="zh-CN"/>
        </w:rPr>
      </w:pPr>
    </w:p>
    <w:p w14:paraId="176ACC0F" w14:textId="17251AE3"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b/>
          <w:i/>
          <w:kern w:val="3"/>
          <w:sz w:val="23"/>
          <w:szCs w:val="23"/>
          <w:lang w:eastAsia="zh-CN"/>
        </w:rPr>
      </w:pPr>
      <w:r w:rsidRPr="00F462A0">
        <w:rPr>
          <w:rFonts w:ascii="Times New Roman" w:eastAsia="Calibri" w:hAnsi="Times New Roman" w:cs="Times New Roman"/>
          <w:b/>
          <w:i/>
          <w:kern w:val="3"/>
          <w:sz w:val="23"/>
          <w:szCs w:val="23"/>
          <w:lang w:eastAsia="zh-CN"/>
        </w:rPr>
        <w:t>Peer-reviewed presentations</w:t>
      </w:r>
    </w:p>
    <w:p w14:paraId="5DA10E22" w14:textId="621BBB55" w:rsidR="00C539A3" w:rsidRDefault="00C539A3"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eastAsia="zh-CN"/>
        </w:rPr>
      </w:pPr>
      <w:r>
        <w:rPr>
          <w:rFonts w:ascii="Times New Roman" w:eastAsia="Calibri" w:hAnsi="Times New Roman" w:cs="Times New Roman"/>
          <w:kern w:val="3"/>
          <w:sz w:val="23"/>
          <w:szCs w:val="23"/>
          <w:lang w:eastAsia="zh-CN"/>
        </w:rPr>
        <w:t>2022</w:t>
      </w:r>
      <w:r>
        <w:rPr>
          <w:rFonts w:ascii="Times New Roman" w:eastAsia="Calibri" w:hAnsi="Times New Roman" w:cs="Times New Roman"/>
          <w:kern w:val="3"/>
          <w:sz w:val="23"/>
          <w:szCs w:val="23"/>
          <w:lang w:eastAsia="zh-CN"/>
        </w:rPr>
        <w:tab/>
      </w:r>
      <w:r w:rsidRPr="00C539A3">
        <w:rPr>
          <w:rFonts w:ascii="Times New Roman" w:eastAsia="Calibri" w:hAnsi="Times New Roman" w:cs="Times New Roman"/>
          <w:kern w:val="3"/>
          <w:sz w:val="23"/>
          <w:szCs w:val="23"/>
          <w:lang w:eastAsia="zh-CN"/>
        </w:rPr>
        <w:t>Can Norbert Elias’ Civilizing Process Account for Modern Western State Violence?</w:t>
      </w:r>
      <w:r w:rsidRPr="00C539A3">
        <w:rPr>
          <w:rFonts w:ascii="Times New Roman" w:eastAsia="Calibri" w:hAnsi="Times New Roman" w:cs="Times New Roman"/>
          <w:b/>
          <w:bCs/>
          <w:kern w:val="3"/>
          <w:sz w:val="23"/>
          <w:szCs w:val="23"/>
          <w:lang w:eastAsia="zh-CN"/>
        </w:rPr>
        <w:t xml:space="preserve"> </w:t>
      </w:r>
      <w:r w:rsidRPr="00C539A3">
        <w:rPr>
          <w:rFonts w:ascii="Times New Roman" w:eastAsia="Calibri" w:hAnsi="Times New Roman" w:cs="Times New Roman"/>
          <w:kern w:val="3"/>
          <w:sz w:val="23"/>
          <w:szCs w:val="23"/>
          <w:lang w:eastAsia="zh-CN"/>
        </w:rPr>
        <w:t xml:space="preserve">Conference Long-Term Processes in Human History: A Tribute to Johan </w:t>
      </w:r>
      <w:proofErr w:type="spellStart"/>
      <w:r w:rsidRPr="00C539A3">
        <w:rPr>
          <w:rFonts w:ascii="Times New Roman" w:eastAsia="Calibri" w:hAnsi="Times New Roman" w:cs="Times New Roman"/>
          <w:kern w:val="3"/>
          <w:sz w:val="23"/>
          <w:szCs w:val="23"/>
          <w:lang w:eastAsia="zh-CN"/>
        </w:rPr>
        <w:t>Goudsblom</w:t>
      </w:r>
      <w:proofErr w:type="spellEnd"/>
      <w:r w:rsidRPr="00C539A3">
        <w:rPr>
          <w:rFonts w:ascii="Times New Roman" w:eastAsia="Calibri" w:hAnsi="Times New Roman" w:cs="Times New Roman"/>
          <w:kern w:val="3"/>
          <w:sz w:val="23"/>
          <w:szCs w:val="23"/>
          <w:lang w:eastAsia="zh-CN"/>
        </w:rPr>
        <w:t>, Amsterdam, 19 March</w:t>
      </w:r>
      <w:r>
        <w:rPr>
          <w:rFonts w:ascii="Times New Roman" w:eastAsia="Calibri" w:hAnsi="Times New Roman" w:cs="Times New Roman"/>
          <w:kern w:val="3"/>
          <w:sz w:val="23"/>
          <w:szCs w:val="23"/>
          <w:lang w:eastAsia="zh-CN"/>
        </w:rPr>
        <w:t xml:space="preserve">. </w:t>
      </w:r>
      <w:r w:rsidRPr="00C539A3">
        <w:rPr>
          <w:rFonts w:ascii="Times New Roman" w:eastAsia="Calibri" w:hAnsi="Times New Roman" w:cs="Times New Roman"/>
          <w:kern w:val="3"/>
          <w:sz w:val="23"/>
          <w:szCs w:val="23"/>
          <w:lang w:val="en-CA" w:eastAsia="zh-CN"/>
        </w:rPr>
        <w:t xml:space="preserve">The </w:t>
      </w:r>
      <w:proofErr w:type="spellStart"/>
      <w:r w:rsidRPr="00C539A3">
        <w:rPr>
          <w:rFonts w:ascii="Times New Roman" w:eastAsia="Calibri" w:hAnsi="Times New Roman" w:cs="Times New Roman"/>
          <w:kern w:val="3"/>
          <w:sz w:val="23"/>
          <w:szCs w:val="23"/>
          <w:lang w:val="en-CA" w:eastAsia="zh-CN"/>
        </w:rPr>
        <w:t>Trippenhuis</w:t>
      </w:r>
      <w:proofErr w:type="spellEnd"/>
      <w:r w:rsidRPr="00C539A3">
        <w:rPr>
          <w:rFonts w:ascii="Times New Roman" w:eastAsia="Calibri" w:hAnsi="Times New Roman" w:cs="Times New Roman"/>
          <w:kern w:val="3"/>
          <w:sz w:val="23"/>
          <w:szCs w:val="23"/>
          <w:lang w:val="en-CA" w:eastAsia="zh-CN"/>
        </w:rPr>
        <w:t xml:space="preserve">, Royal Netherlands Academy of Arts and Sciences (KNAW), </w:t>
      </w:r>
      <w:proofErr w:type="spellStart"/>
      <w:r w:rsidRPr="00C539A3">
        <w:rPr>
          <w:rFonts w:ascii="Times New Roman" w:eastAsia="Calibri" w:hAnsi="Times New Roman" w:cs="Times New Roman"/>
          <w:kern w:val="3"/>
          <w:sz w:val="23"/>
          <w:szCs w:val="23"/>
          <w:lang w:val="en-CA" w:eastAsia="zh-CN"/>
        </w:rPr>
        <w:t>Kloveniersburgwal</w:t>
      </w:r>
      <w:proofErr w:type="spellEnd"/>
      <w:r w:rsidRPr="00C539A3">
        <w:rPr>
          <w:rFonts w:ascii="Times New Roman" w:eastAsia="Calibri" w:hAnsi="Times New Roman" w:cs="Times New Roman"/>
          <w:kern w:val="3"/>
          <w:sz w:val="23"/>
          <w:szCs w:val="23"/>
          <w:lang w:val="en-CA" w:eastAsia="zh-CN"/>
        </w:rPr>
        <w:t xml:space="preserve"> 29, Amsterdam, The Netherlands</w:t>
      </w:r>
      <w:r>
        <w:rPr>
          <w:rFonts w:ascii="Times New Roman" w:eastAsia="Calibri" w:hAnsi="Times New Roman" w:cs="Times New Roman"/>
          <w:kern w:val="3"/>
          <w:sz w:val="23"/>
          <w:szCs w:val="23"/>
          <w:lang w:val="en-CA" w:eastAsia="zh-CN"/>
        </w:rPr>
        <w:t>.</w:t>
      </w:r>
      <w:r>
        <w:rPr>
          <w:rFonts w:ascii="Times New Roman" w:eastAsia="Calibri" w:hAnsi="Times New Roman" w:cs="Times New Roman"/>
          <w:i/>
          <w:iCs/>
          <w:kern w:val="3"/>
          <w:sz w:val="23"/>
          <w:szCs w:val="23"/>
          <w:lang w:val="en-CA" w:eastAsia="zh-CN"/>
        </w:rPr>
        <w:t xml:space="preserve"> </w:t>
      </w:r>
      <w:r>
        <w:rPr>
          <w:rFonts w:ascii="Times New Roman" w:eastAsia="Calibri" w:hAnsi="Times New Roman" w:cs="Times New Roman"/>
          <w:kern w:val="3"/>
          <w:sz w:val="23"/>
          <w:szCs w:val="23"/>
          <w:lang w:eastAsia="zh-CN"/>
        </w:rPr>
        <w:t xml:space="preserve">Abstract accepted and paper presented. </w:t>
      </w:r>
      <w:hyperlink r:id="rId11" w:history="1">
        <w:r w:rsidRPr="00306656">
          <w:rPr>
            <w:rStyle w:val="Hyperlink"/>
            <w:rFonts w:ascii="Times New Roman" w:eastAsia="Calibri" w:hAnsi="Times New Roman" w:cs="Times New Roman"/>
            <w:kern w:val="3"/>
            <w:sz w:val="23"/>
            <w:szCs w:val="23"/>
            <w:lang w:eastAsia="zh-CN"/>
          </w:rPr>
          <w:t>https://goudsblom-conference.com/index.php/programme/</w:t>
        </w:r>
      </w:hyperlink>
    </w:p>
    <w:p w14:paraId="77633090" w14:textId="77777777" w:rsidR="00C539A3" w:rsidRDefault="00C539A3" w:rsidP="00AF4549">
      <w:pPr>
        <w:widowControl w:val="0"/>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5B5B5D5D" w14:textId="06A808B8" w:rsidR="00C565D2" w:rsidRDefault="00C565D2"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eastAsia="zh-CN"/>
        </w:rPr>
      </w:pPr>
      <w:r>
        <w:rPr>
          <w:rFonts w:ascii="Times New Roman" w:eastAsia="Calibri" w:hAnsi="Times New Roman" w:cs="Times New Roman"/>
          <w:kern w:val="3"/>
          <w:sz w:val="23"/>
          <w:szCs w:val="23"/>
          <w:lang w:eastAsia="zh-CN"/>
        </w:rPr>
        <w:t>2021</w:t>
      </w:r>
      <w:r>
        <w:rPr>
          <w:rFonts w:ascii="Times New Roman" w:eastAsia="Calibri" w:hAnsi="Times New Roman" w:cs="Times New Roman"/>
          <w:kern w:val="3"/>
          <w:sz w:val="23"/>
          <w:szCs w:val="23"/>
          <w:lang w:eastAsia="zh-CN"/>
        </w:rPr>
        <w:tab/>
      </w:r>
      <w:r w:rsidRPr="00C565D2">
        <w:rPr>
          <w:rFonts w:ascii="Times New Roman" w:eastAsia="Calibri" w:hAnsi="Times New Roman" w:cs="Times New Roman"/>
          <w:kern w:val="3"/>
          <w:sz w:val="23"/>
          <w:szCs w:val="23"/>
          <w:lang w:eastAsia="zh-CN"/>
        </w:rPr>
        <w:t>Stanley Milgram’s Obedience to Authority Experiments and Norbert Elias’s Civilizing Process: A Disconcerting Connection to the Holocaust</w:t>
      </w:r>
      <w:r>
        <w:rPr>
          <w:rFonts w:ascii="Times New Roman" w:eastAsia="Calibri" w:hAnsi="Times New Roman" w:cs="Times New Roman"/>
          <w:kern w:val="3"/>
          <w:sz w:val="23"/>
          <w:szCs w:val="23"/>
          <w:lang w:eastAsia="zh-CN"/>
        </w:rPr>
        <w:t xml:space="preserve">. Social Psychology and the Holocaust </w:t>
      </w:r>
      <w:r w:rsidRPr="00C565D2">
        <w:rPr>
          <w:rFonts w:ascii="Times New Roman" w:eastAsia="Calibri" w:hAnsi="Times New Roman" w:cs="Times New Roman"/>
          <w:kern w:val="3"/>
          <w:sz w:val="23"/>
          <w:szCs w:val="23"/>
          <w:lang w:eastAsia="zh-CN"/>
        </w:rPr>
        <w:t>Conference</w:t>
      </w:r>
      <w:r w:rsidR="000D4AC5">
        <w:rPr>
          <w:rFonts w:ascii="Times New Roman" w:eastAsia="Calibri" w:hAnsi="Times New Roman" w:cs="Times New Roman"/>
          <w:kern w:val="3"/>
          <w:sz w:val="23"/>
          <w:szCs w:val="23"/>
          <w:lang w:eastAsia="zh-CN"/>
        </w:rPr>
        <w:t>: Re-Reading Milgram</w:t>
      </w:r>
      <w:r w:rsidRPr="00C565D2">
        <w:rPr>
          <w:rFonts w:ascii="Times New Roman" w:eastAsia="Calibri" w:hAnsi="Times New Roman" w:cs="Times New Roman"/>
          <w:kern w:val="3"/>
          <w:sz w:val="23"/>
          <w:szCs w:val="23"/>
          <w:lang w:eastAsia="zh-CN"/>
        </w:rPr>
        <w:t xml:space="preserve"> </w:t>
      </w:r>
      <w:r>
        <w:rPr>
          <w:rFonts w:ascii="Times New Roman" w:eastAsia="Calibri" w:hAnsi="Times New Roman" w:cs="Times New Roman"/>
          <w:kern w:val="3"/>
          <w:sz w:val="23"/>
          <w:szCs w:val="23"/>
          <w:lang w:eastAsia="zh-CN"/>
        </w:rPr>
        <w:t>(</w:t>
      </w:r>
      <w:r w:rsidRPr="00C565D2">
        <w:rPr>
          <w:rFonts w:ascii="Times New Roman" w:eastAsia="Calibri" w:hAnsi="Times New Roman" w:cs="Times New Roman"/>
          <w:kern w:val="3"/>
          <w:sz w:val="23"/>
          <w:szCs w:val="23"/>
          <w:lang w:eastAsia="zh-CN"/>
        </w:rPr>
        <w:t>Toulouse University</w:t>
      </w:r>
      <w:r>
        <w:rPr>
          <w:rFonts w:ascii="Times New Roman" w:eastAsia="Calibri" w:hAnsi="Times New Roman" w:cs="Times New Roman"/>
          <w:kern w:val="3"/>
          <w:sz w:val="23"/>
          <w:szCs w:val="23"/>
          <w:lang w:eastAsia="zh-CN"/>
        </w:rPr>
        <w:t xml:space="preserve">, </w:t>
      </w:r>
      <w:r w:rsidRPr="00C565D2">
        <w:rPr>
          <w:rFonts w:ascii="Times New Roman" w:eastAsia="Calibri" w:hAnsi="Times New Roman" w:cs="Times New Roman"/>
          <w:kern w:val="3"/>
          <w:sz w:val="23"/>
          <w:szCs w:val="23"/>
          <w:lang w:eastAsia="zh-CN"/>
        </w:rPr>
        <w:t>2 and 3 December 2021</w:t>
      </w:r>
      <w:r>
        <w:rPr>
          <w:rFonts w:ascii="Times New Roman" w:eastAsia="Calibri" w:hAnsi="Times New Roman" w:cs="Times New Roman"/>
          <w:kern w:val="3"/>
          <w:sz w:val="23"/>
          <w:szCs w:val="23"/>
          <w:lang w:eastAsia="zh-CN"/>
        </w:rPr>
        <w:t>):</w:t>
      </w:r>
    </w:p>
    <w:p w14:paraId="2D737120" w14:textId="4E62D760" w:rsidR="00C565D2" w:rsidRDefault="00061908" w:rsidP="00AF4549">
      <w:pPr>
        <w:widowControl w:val="0"/>
        <w:autoSpaceDN w:val="0"/>
        <w:spacing w:after="0" w:line="240" w:lineRule="auto"/>
        <w:ind w:left="720"/>
        <w:contextualSpacing/>
        <w:textAlignment w:val="baseline"/>
        <w:rPr>
          <w:rFonts w:ascii="Times New Roman" w:eastAsia="Calibri" w:hAnsi="Times New Roman" w:cs="Times New Roman"/>
          <w:kern w:val="3"/>
          <w:sz w:val="23"/>
          <w:szCs w:val="23"/>
          <w:lang w:eastAsia="zh-CN"/>
        </w:rPr>
      </w:pPr>
      <w:hyperlink r:id="rId12" w:history="1">
        <w:r w:rsidR="00C565D2" w:rsidRPr="002E4FE9">
          <w:rPr>
            <w:rStyle w:val="Hyperlink"/>
            <w:rFonts w:ascii="Times New Roman" w:eastAsia="Calibri" w:hAnsi="Times New Roman" w:cs="Times New Roman"/>
            <w:kern w:val="3"/>
            <w:sz w:val="23"/>
            <w:szCs w:val="23"/>
            <w:lang w:eastAsia="zh-CN"/>
          </w:rPr>
          <w:t>https://sph.hypotheses.org/rereading-milgram</w:t>
        </w:r>
      </w:hyperlink>
    </w:p>
    <w:p w14:paraId="45619012" w14:textId="77777777" w:rsidR="00C565D2" w:rsidRDefault="00C565D2" w:rsidP="00AF4549">
      <w:pPr>
        <w:widowControl w:val="0"/>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772321BB" w14:textId="40C7A068" w:rsidR="002E79B7" w:rsidRPr="002E79B7" w:rsidRDefault="008A0166"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val="en-CA" w:eastAsia="zh-CN"/>
        </w:rPr>
      </w:pPr>
      <w:r>
        <w:rPr>
          <w:rFonts w:ascii="Times New Roman" w:eastAsia="Calibri" w:hAnsi="Times New Roman" w:cs="Times New Roman"/>
          <w:kern w:val="3"/>
          <w:sz w:val="23"/>
          <w:szCs w:val="23"/>
          <w:lang w:eastAsia="zh-CN"/>
        </w:rPr>
        <w:t>2020</w:t>
      </w:r>
      <w:r>
        <w:rPr>
          <w:rFonts w:ascii="Times New Roman" w:eastAsia="Calibri" w:hAnsi="Times New Roman" w:cs="Times New Roman"/>
          <w:kern w:val="3"/>
          <w:sz w:val="23"/>
          <w:szCs w:val="23"/>
          <w:lang w:eastAsia="zh-CN"/>
        </w:rPr>
        <w:tab/>
      </w:r>
      <w:r w:rsidR="002E79B7" w:rsidRPr="002E79B7">
        <w:rPr>
          <w:rFonts w:ascii="Times New Roman" w:eastAsia="Calibri" w:hAnsi="Times New Roman" w:cs="Times New Roman"/>
          <w:bCs/>
          <w:kern w:val="3"/>
          <w:sz w:val="23"/>
          <w:szCs w:val="23"/>
          <w:lang w:eastAsia="zh-CN"/>
        </w:rPr>
        <w:t xml:space="preserve">Can Norbert Elias’s </w:t>
      </w:r>
      <w:r w:rsidR="002E79B7" w:rsidRPr="002E79B7">
        <w:rPr>
          <w:rFonts w:ascii="Times New Roman" w:eastAsia="Calibri" w:hAnsi="Times New Roman" w:cs="Times New Roman"/>
          <w:bCs/>
          <w:iCs/>
          <w:kern w:val="3"/>
          <w:sz w:val="23"/>
          <w:szCs w:val="23"/>
          <w:lang w:eastAsia="zh-CN"/>
        </w:rPr>
        <w:t>Civilizing Process</w:t>
      </w:r>
      <w:r w:rsidR="002E79B7" w:rsidRPr="002E79B7">
        <w:rPr>
          <w:rFonts w:ascii="Times New Roman" w:eastAsia="Calibri" w:hAnsi="Times New Roman" w:cs="Times New Roman"/>
          <w:bCs/>
          <w:kern w:val="3"/>
          <w:sz w:val="23"/>
          <w:szCs w:val="23"/>
          <w:lang w:eastAsia="zh-CN"/>
        </w:rPr>
        <w:t xml:space="preserve"> Account for Modern Western Violence?</w:t>
      </w:r>
      <w:r w:rsidR="002E79B7" w:rsidRPr="002E79B7">
        <w:rPr>
          <w:rFonts w:ascii="Times New Roman" w:eastAsia="Calibri" w:hAnsi="Times New Roman" w:cs="Times New Roman"/>
          <w:kern w:val="3"/>
          <w:sz w:val="23"/>
          <w:szCs w:val="23"/>
          <w:lang w:val="en-CA" w:eastAsia="zh-CN"/>
        </w:rPr>
        <w:t xml:space="preserve"> Event presented by the Committee on Scholarly Events and Presentations, Department of Sociology, University of Calgary</w:t>
      </w:r>
      <w:r w:rsidR="002E79B7">
        <w:rPr>
          <w:rFonts w:ascii="Times New Roman" w:eastAsia="Calibri" w:hAnsi="Times New Roman" w:cs="Times New Roman"/>
          <w:kern w:val="3"/>
          <w:sz w:val="23"/>
          <w:szCs w:val="23"/>
          <w:lang w:val="en-CA" w:eastAsia="zh-CN"/>
        </w:rPr>
        <w:t xml:space="preserve"> (COSEP). Room SS921, September 2020.</w:t>
      </w:r>
      <w:r w:rsidR="002E79B7" w:rsidRPr="002E79B7">
        <w:rPr>
          <w:rFonts w:ascii="Times New Roman" w:eastAsia="Times New Roman" w:hAnsi="Times New Roman" w:cs="Times New Roman"/>
          <w:sz w:val="24"/>
          <w:szCs w:val="24"/>
          <w:lang w:val="en-CA"/>
        </w:rPr>
        <w:t xml:space="preserve"> </w:t>
      </w:r>
    </w:p>
    <w:p w14:paraId="19D1EB50" w14:textId="77777777" w:rsidR="008A0166" w:rsidRDefault="008A0166" w:rsidP="00AF4549">
      <w:pPr>
        <w:widowControl w:val="0"/>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253D1097" w14:textId="77777777" w:rsidR="002E79B7" w:rsidRPr="002E79B7" w:rsidRDefault="008A0166"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val="en-CA" w:eastAsia="zh-CN"/>
        </w:rPr>
      </w:pPr>
      <w:r>
        <w:rPr>
          <w:rFonts w:ascii="Times New Roman" w:eastAsia="Calibri" w:hAnsi="Times New Roman" w:cs="Times New Roman"/>
          <w:kern w:val="3"/>
          <w:sz w:val="23"/>
          <w:szCs w:val="23"/>
          <w:lang w:eastAsia="zh-CN"/>
        </w:rPr>
        <w:t>2019</w:t>
      </w:r>
      <w:r>
        <w:rPr>
          <w:rFonts w:ascii="Times New Roman" w:eastAsia="Calibri" w:hAnsi="Times New Roman" w:cs="Times New Roman"/>
          <w:kern w:val="3"/>
          <w:sz w:val="23"/>
          <w:szCs w:val="23"/>
          <w:lang w:eastAsia="zh-CN"/>
        </w:rPr>
        <w:tab/>
      </w:r>
      <w:r w:rsidR="002E79B7" w:rsidRPr="002E79B7">
        <w:rPr>
          <w:rFonts w:ascii="Times New Roman" w:eastAsia="Calibri" w:hAnsi="Times New Roman" w:cs="Times New Roman"/>
          <w:kern w:val="3"/>
          <w:sz w:val="23"/>
          <w:szCs w:val="23"/>
          <w:lang w:val="en-CA" w:eastAsia="zh-CN"/>
        </w:rPr>
        <w:t>An Important Milgram</w:t>
      </w:r>
      <w:r w:rsidR="002E79B7">
        <w:rPr>
          <w:rFonts w:ascii="Times New Roman" w:eastAsia="Calibri" w:hAnsi="Times New Roman" w:cs="Times New Roman"/>
          <w:kern w:val="3"/>
          <w:sz w:val="23"/>
          <w:szCs w:val="23"/>
          <w:lang w:val="en-CA" w:eastAsia="zh-CN"/>
        </w:rPr>
        <w:t>-</w:t>
      </w:r>
      <w:r w:rsidR="002E79B7" w:rsidRPr="002E79B7">
        <w:rPr>
          <w:rFonts w:ascii="Times New Roman" w:eastAsia="Calibri" w:hAnsi="Times New Roman" w:cs="Times New Roman"/>
          <w:kern w:val="3"/>
          <w:sz w:val="23"/>
          <w:szCs w:val="23"/>
          <w:lang w:val="en-CA" w:eastAsia="zh-CN"/>
        </w:rPr>
        <w:t>Holocaust Linkage: Formal Rationality</w:t>
      </w:r>
      <w:r w:rsidR="002E79B7">
        <w:rPr>
          <w:rFonts w:ascii="Times New Roman" w:eastAsia="Calibri" w:hAnsi="Times New Roman" w:cs="Times New Roman"/>
          <w:kern w:val="3"/>
          <w:sz w:val="23"/>
          <w:szCs w:val="23"/>
          <w:lang w:val="en-CA" w:eastAsia="zh-CN"/>
        </w:rPr>
        <w:t xml:space="preserve">. </w:t>
      </w:r>
      <w:r w:rsidR="002E79B7" w:rsidRPr="002E79B7">
        <w:rPr>
          <w:rFonts w:ascii="Times New Roman" w:eastAsia="Calibri" w:hAnsi="Times New Roman" w:cs="Times New Roman"/>
          <w:kern w:val="3"/>
          <w:sz w:val="23"/>
          <w:szCs w:val="23"/>
          <w:lang w:val="en-CA" w:eastAsia="zh-CN"/>
        </w:rPr>
        <w:t>Event presented by the Committee on Scholarly Events and Presentations, Department of Sociology, University of Calgary</w:t>
      </w:r>
      <w:r w:rsidR="002E79B7">
        <w:rPr>
          <w:rFonts w:ascii="Times New Roman" w:eastAsia="Calibri" w:hAnsi="Times New Roman" w:cs="Times New Roman"/>
          <w:kern w:val="3"/>
          <w:sz w:val="23"/>
          <w:szCs w:val="23"/>
          <w:lang w:val="en-CA" w:eastAsia="zh-CN"/>
        </w:rPr>
        <w:t xml:space="preserve"> (COSEP). Room SS921, 9 </w:t>
      </w:r>
      <w:r w:rsidR="00201203">
        <w:rPr>
          <w:rFonts w:ascii="Times New Roman" w:eastAsia="Calibri" w:hAnsi="Times New Roman" w:cs="Times New Roman"/>
          <w:kern w:val="3"/>
          <w:sz w:val="23"/>
          <w:szCs w:val="23"/>
          <w:lang w:val="en-CA" w:eastAsia="zh-CN"/>
        </w:rPr>
        <w:t>January</w:t>
      </w:r>
      <w:r w:rsidR="002E79B7">
        <w:rPr>
          <w:rFonts w:ascii="Times New Roman" w:eastAsia="Calibri" w:hAnsi="Times New Roman" w:cs="Times New Roman"/>
          <w:kern w:val="3"/>
          <w:sz w:val="23"/>
          <w:szCs w:val="23"/>
          <w:lang w:val="en-CA" w:eastAsia="zh-CN"/>
        </w:rPr>
        <w:t xml:space="preserve"> 2019.</w:t>
      </w:r>
      <w:r w:rsidR="002E79B7" w:rsidRPr="002E79B7">
        <w:rPr>
          <w:rFonts w:ascii="Times New Roman" w:eastAsia="Times New Roman" w:hAnsi="Times New Roman" w:cs="Times New Roman"/>
          <w:sz w:val="24"/>
          <w:szCs w:val="24"/>
          <w:lang w:val="en-CA"/>
        </w:rPr>
        <w:t xml:space="preserve"> </w:t>
      </w:r>
    </w:p>
    <w:p w14:paraId="32B230FF" w14:textId="77777777" w:rsidR="008A0166" w:rsidRDefault="008A0166" w:rsidP="00AF4549">
      <w:pPr>
        <w:widowControl w:val="0"/>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396CBC23" w14:textId="3EEF6B08" w:rsidR="00007CA3" w:rsidRPr="00F462A0" w:rsidRDefault="00007CA3" w:rsidP="00AF4549">
      <w:pPr>
        <w:widowControl w:val="0"/>
        <w:autoSpaceDN w:val="0"/>
        <w:spacing w:after="0" w:line="240" w:lineRule="auto"/>
        <w:ind w:left="720" w:hanging="720"/>
        <w:contextualSpacing/>
        <w:textAlignment w:val="baseline"/>
        <w:rPr>
          <w:rFonts w:ascii="Times New Roman" w:eastAsia="Calibri" w:hAnsi="Times New Roman" w:cs="Times New Roman"/>
          <w:sz w:val="23"/>
          <w:szCs w:val="23"/>
        </w:rPr>
      </w:pPr>
      <w:r>
        <w:rPr>
          <w:rFonts w:ascii="Times New Roman" w:eastAsia="Calibri" w:hAnsi="Times New Roman" w:cs="Times New Roman"/>
          <w:kern w:val="3"/>
          <w:sz w:val="23"/>
          <w:szCs w:val="23"/>
          <w:lang w:eastAsia="zh-CN"/>
        </w:rPr>
        <w:t>2018</w:t>
      </w:r>
      <w:r>
        <w:rPr>
          <w:rFonts w:ascii="Times New Roman" w:eastAsia="Calibri" w:hAnsi="Times New Roman" w:cs="Times New Roman"/>
          <w:kern w:val="3"/>
          <w:sz w:val="23"/>
          <w:szCs w:val="23"/>
          <w:lang w:eastAsia="zh-CN"/>
        </w:rPr>
        <w:tab/>
      </w:r>
      <w:r>
        <w:rPr>
          <w:rFonts w:ascii="Times New Roman" w:eastAsia="Calibri" w:hAnsi="Times New Roman" w:cs="Times New Roman"/>
          <w:sz w:val="23"/>
          <w:szCs w:val="23"/>
        </w:rPr>
        <w:t>Warfare</w:t>
      </w:r>
      <w:r w:rsidRPr="00F462A0">
        <w:rPr>
          <w:rFonts w:ascii="Times New Roman" w:eastAsia="Calibri" w:hAnsi="Times New Roman" w:cs="Times New Roman"/>
          <w:sz w:val="23"/>
          <w:szCs w:val="23"/>
        </w:rPr>
        <w:t xml:space="preserve"> and Norbert Elias’s </w:t>
      </w:r>
      <w:proofErr w:type="spellStart"/>
      <w:r w:rsidRPr="00F462A0">
        <w:rPr>
          <w:rFonts w:ascii="Times New Roman" w:eastAsia="Calibri" w:hAnsi="Times New Roman" w:cs="Times New Roman"/>
          <w:sz w:val="23"/>
          <w:szCs w:val="23"/>
        </w:rPr>
        <w:t>Figurational</w:t>
      </w:r>
      <w:proofErr w:type="spellEnd"/>
      <w:r w:rsidRPr="00F462A0">
        <w:rPr>
          <w:rFonts w:ascii="Times New Roman" w:eastAsia="Calibri" w:hAnsi="Times New Roman" w:cs="Times New Roman"/>
          <w:sz w:val="23"/>
          <w:szCs w:val="23"/>
        </w:rPr>
        <w:t xml:space="preserve"> Sociology</w:t>
      </w:r>
      <w:r w:rsidRPr="008F5DB8">
        <w:rPr>
          <w:rFonts w:ascii="Times New Roman" w:eastAsia="Times New Roman" w:hAnsi="Times New Roman" w:cs="Times New Roman"/>
          <w:sz w:val="23"/>
          <w:szCs w:val="23"/>
          <w:lang w:val="en-CA" w:eastAsia="en-CA"/>
        </w:rPr>
        <w:t xml:space="preserve"> </w:t>
      </w:r>
      <w:r>
        <w:rPr>
          <w:rFonts w:ascii="Times New Roman" w:eastAsia="Times New Roman" w:hAnsi="Times New Roman" w:cs="Times New Roman"/>
          <w:sz w:val="23"/>
          <w:szCs w:val="23"/>
          <w:lang w:val="en-CA" w:eastAsia="en-CA"/>
        </w:rPr>
        <w:t xml:space="preserve">(abstract accepted). </w:t>
      </w:r>
      <w:r w:rsidRPr="008F5DB8">
        <w:rPr>
          <w:rFonts w:ascii="Times New Roman" w:eastAsia="Times New Roman" w:hAnsi="Times New Roman" w:cs="Times New Roman"/>
          <w:sz w:val="23"/>
          <w:szCs w:val="23"/>
          <w:lang w:val="en-CA" w:eastAsia="en-CA"/>
        </w:rPr>
        <w:t>ISA XIX World Congress of Sociology panel on “Warfare, Distance and Civilizing Processes” (Toronto</w:t>
      </w:r>
      <w:r>
        <w:rPr>
          <w:rFonts w:ascii="Times New Roman" w:eastAsia="Times New Roman" w:hAnsi="Times New Roman" w:cs="Times New Roman"/>
          <w:sz w:val="23"/>
          <w:szCs w:val="23"/>
          <w:lang w:val="en-CA" w:eastAsia="en-CA"/>
        </w:rPr>
        <w:t xml:space="preserve">, </w:t>
      </w:r>
      <w:r w:rsidRPr="008F5DB8">
        <w:rPr>
          <w:rFonts w:ascii="Times New Roman" w:eastAsia="Times New Roman" w:hAnsi="Times New Roman" w:cs="Times New Roman"/>
          <w:sz w:val="23"/>
          <w:szCs w:val="23"/>
          <w:lang w:val="en-CA" w:eastAsia="en-CA"/>
        </w:rPr>
        <w:t>July 2018)</w:t>
      </w:r>
      <w:r>
        <w:rPr>
          <w:rFonts w:ascii="Times New Roman" w:eastAsia="Times New Roman" w:hAnsi="Times New Roman" w:cs="Times New Roman"/>
          <w:sz w:val="23"/>
          <w:szCs w:val="23"/>
          <w:lang w:val="en-CA" w:eastAsia="en-CA"/>
        </w:rPr>
        <w:t>.</w:t>
      </w:r>
      <w:r w:rsidR="00EB6B75">
        <w:rPr>
          <w:rFonts w:ascii="Times New Roman" w:eastAsia="Times New Roman" w:hAnsi="Times New Roman" w:cs="Times New Roman"/>
          <w:sz w:val="23"/>
          <w:szCs w:val="23"/>
          <w:lang w:val="en-CA" w:eastAsia="en-CA"/>
        </w:rPr>
        <w:t xml:space="preserve"> Paper accepted but unable to attend.</w:t>
      </w:r>
    </w:p>
    <w:p w14:paraId="1B7A4BAE"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eastAsia="zh-CN"/>
        </w:rPr>
      </w:pPr>
      <w:r w:rsidRPr="00F462A0">
        <w:rPr>
          <w:rFonts w:ascii="Times New Roman" w:eastAsia="Calibri" w:hAnsi="Times New Roman" w:cs="Times New Roman"/>
          <w:kern w:val="3"/>
          <w:sz w:val="23"/>
          <w:szCs w:val="23"/>
          <w:lang w:eastAsia="zh-CN"/>
        </w:rPr>
        <w:t>2016</w:t>
      </w:r>
      <w:r w:rsidRPr="00F462A0">
        <w:rPr>
          <w:rFonts w:ascii="Times New Roman" w:eastAsia="Calibri" w:hAnsi="Times New Roman" w:cs="Times New Roman"/>
          <w:kern w:val="3"/>
          <w:sz w:val="23"/>
          <w:szCs w:val="23"/>
          <w:lang w:eastAsia="zh-CN"/>
        </w:rPr>
        <w:tab/>
        <w:t xml:space="preserve">Russell, </w:t>
      </w:r>
      <w:proofErr w:type="spellStart"/>
      <w:r w:rsidRPr="00F462A0">
        <w:rPr>
          <w:rFonts w:ascii="Times New Roman" w:eastAsia="Calibri" w:hAnsi="Times New Roman" w:cs="Times New Roman"/>
          <w:kern w:val="3"/>
          <w:sz w:val="23"/>
          <w:szCs w:val="23"/>
          <w:lang w:eastAsia="zh-CN"/>
        </w:rPr>
        <w:t>Nestar</w:t>
      </w:r>
      <w:proofErr w:type="spellEnd"/>
      <w:r w:rsidRPr="00F462A0">
        <w:rPr>
          <w:rFonts w:ascii="Times New Roman" w:eastAsia="Calibri" w:hAnsi="Times New Roman" w:cs="Times New Roman"/>
          <w:kern w:val="3"/>
          <w:sz w:val="23"/>
          <w:szCs w:val="23"/>
          <w:lang w:eastAsia="zh-CN"/>
        </w:rPr>
        <w:t>. The Milgram—Holocaust Linkage: A Comparative Analysis</w:t>
      </w:r>
      <w:r w:rsidRPr="00F462A0">
        <w:rPr>
          <w:rFonts w:ascii="Times New Roman" w:eastAsia="Calibri" w:hAnsi="Times New Roman" w:cs="Times New Roman"/>
          <w:i/>
          <w:kern w:val="3"/>
          <w:sz w:val="23"/>
          <w:szCs w:val="23"/>
          <w:lang w:eastAsia="zh-CN"/>
        </w:rPr>
        <w:t xml:space="preserve">. </w:t>
      </w:r>
      <w:r w:rsidRPr="00F462A0">
        <w:rPr>
          <w:rFonts w:ascii="Times New Roman" w:eastAsia="Calibri" w:hAnsi="Times New Roman" w:cs="Times New Roman"/>
          <w:kern w:val="3"/>
          <w:sz w:val="23"/>
          <w:szCs w:val="23"/>
          <w:lang w:eastAsia="zh-CN"/>
        </w:rPr>
        <w:t>Session: Violence in Comparative and Historical Perspective</w:t>
      </w:r>
      <w:r w:rsidRPr="00F462A0">
        <w:rPr>
          <w:rFonts w:ascii="Times New Roman" w:eastAsia="Calibri" w:hAnsi="Times New Roman" w:cs="Times New Roman"/>
          <w:i/>
          <w:kern w:val="3"/>
          <w:sz w:val="23"/>
          <w:szCs w:val="23"/>
          <w:lang w:eastAsia="zh-CN"/>
        </w:rPr>
        <w:t>.</w:t>
      </w:r>
      <w:r w:rsidRPr="00F462A0">
        <w:rPr>
          <w:rFonts w:ascii="Times New Roman" w:eastAsia="Calibri" w:hAnsi="Times New Roman" w:cs="Times New Roman"/>
          <w:kern w:val="3"/>
          <w:sz w:val="23"/>
          <w:szCs w:val="23"/>
          <w:lang w:eastAsia="zh-CN"/>
        </w:rPr>
        <w:t xml:space="preserve"> Canadian Sociological Association Annual Meeting, Congress of the Humanities and Social Sciences, University of Calgary, Calgary, AB, 02 June.</w:t>
      </w:r>
    </w:p>
    <w:p w14:paraId="3DB61832" w14:textId="77777777" w:rsidR="001B2AAD" w:rsidRPr="00F462A0" w:rsidRDefault="001B2AAD" w:rsidP="00AF4549">
      <w:pPr>
        <w:widowControl w:val="0"/>
        <w:autoSpaceDN w:val="0"/>
        <w:spacing w:after="0" w:line="240" w:lineRule="auto"/>
        <w:contextualSpacing/>
        <w:textAlignment w:val="baseline"/>
        <w:rPr>
          <w:rFonts w:ascii="Times New Roman" w:eastAsia="Calibri" w:hAnsi="Times New Roman" w:cs="Times New Roman"/>
          <w:kern w:val="3"/>
          <w:sz w:val="23"/>
          <w:szCs w:val="23"/>
          <w:lang w:eastAsia="zh-CN"/>
        </w:rPr>
      </w:pPr>
    </w:p>
    <w:p w14:paraId="0DCB02AB" w14:textId="77777777" w:rsidR="001B2AAD" w:rsidRPr="00F462A0" w:rsidRDefault="001B2AAD"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eastAsia="zh-CN"/>
        </w:rPr>
      </w:pPr>
      <w:r w:rsidRPr="00F462A0">
        <w:rPr>
          <w:rFonts w:ascii="Times New Roman" w:eastAsia="Calibri" w:hAnsi="Times New Roman" w:cs="Times New Roman"/>
          <w:kern w:val="3"/>
          <w:sz w:val="23"/>
          <w:szCs w:val="23"/>
          <w:lang w:eastAsia="zh-CN"/>
        </w:rPr>
        <w:t>2013</w:t>
      </w:r>
      <w:r w:rsidRPr="00F462A0">
        <w:rPr>
          <w:rFonts w:ascii="Times New Roman" w:eastAsia="Calibri" w:hAnsi="Times New Roman" w:cs="Times New Roman"/>
          <w:kern w:val="3"/>
          <w:sz w:val="23"/>
          <w:szCs w:val="23"/>
          <w:lang w:eastAsia="zh-CN"/>
        </w:rPr>
        <w:tab/>
      </w:r>
      <w:proofErr w:type="spellStart"/>
      <w:r w:rsidRPr="00F462A0">
        <w:rPr>
          <w:rFonts w:ascii="Times New Roman" w:eastAsia="Arial Unicode MS" w:hAnsi="Times New Roman" w:cs="Times New Roman"/>
          <w:kern w:val="3"/>
          <w:sz w:val="23"/>
          <w:szCs w:val="23"/>
          <w:lang w:eastAsia="zh-CN"/>
        </w:rPr>
        <w:t>Lutsky</w:t>
      </w:r>
      <w:proofErr w:type="spellEnd"/>
      <w:r w:rsidRPr="00F462A0">
        <w:rPr>
          <w:rFonts w:ascii="Times New Roman" w:eastAsia="Arial Unicode MS" w:hAnsi="Times New Roman" w:cs="Times New Roman"/>
          <w:kern w:val="3"/>
          <w:sz w:val="23"/>
          <w:szCs w:val="23"/>
          <w:lang w:eastAsia="zh-CN"/>
        </w:rPr>
        <w:t xml:space="preserve">, N. &amp; Russell, N. J. C. Recall the Milgram Experiments! Why ‘Obedience to Authority’ Represents Faulty Labeling. </w:t>
      </w:r>
      <w:r w:rsidRPr="00F462A0">
        <w:rPr>
          <w:rFonts w:ascii="Times New Roman" w:eastAsia="Calibri" w:hAnsi="Times New Roman" w:cs="Times New Roman"/>
          <w:sz w:val="23"/>
          <w:szCs w:val="23"/>
        </w:rPr>
        <w:t xml:space="preserve">Obedience to Authority Conference, Nipissing University, </w:t>
      </w:r>
      <w:proofErr w:type="spellStart"/>
      <w:r w:rsidRPr="00F462A0">
        <w:rPr>
          <w:rFonts w:ascii="Times New Roman" w:eastAsia="Calibri" w:hAnsi="Times New Roman" w:cs="Times New Roman"/>
          <w:sz w:val="23"/>
          <w:szCs w:val="23"/>
        </w:rPr>
        <w:t>Bracebridge</w:t>
      </w:r>
      <w:proofErr w:type="spellEnd"/>
      <w:r w:rsidRPr="00F462A0">
        <w:rPr>
          <w:rFonts w:ascii="Times New Roman" w:eastAsia="Calibri" w:hAnsi="Times New Roman" w:cs="Times New Roman"/>
          <w:sz w:val="23"/>
          <w:szCs w:val="23"/>
        </w:rPr>
        <w:t>, ON, 07 August.</w:t>
      </w:r>
    </w:p>
    <w:p w14:paraId="40321F0E" w14:textId="77777777" w:rsidR="001B2AAD" w:rsidRPr="00F462A0" w:rsidRDefault="001B2AAD" w:rsidP="00AF4549">
      <w:pPr>
        <w:widowControl w:val="0"/>
        <w:autoSpaceDE w:val="0"/>
        <w:spacing w:after="0" w:line="240" w:lineRule="auto"/>
        <w:contextualSpacing/>
        <w:rPr>
          <w:rFonts w:ascii="Times New Roman" w:eastAsia="Arial Unicode MS" w:hAnsi="Times New Roman" w:cs="Times New Roman"/>
          <w:kern w:val="2"/>
          <w:sz w:val="23"/>
          <w:szCs w:val="23"/>
        </w:rPr>
      </w:pPr>
    </w:p>
    <w:p w14:paraId="5DDE3A1F" w14:textId="77777777" w:rsidR="001B2AAD" w:rsidRPr="00F462A0" w:rsidRDefault="001B2AAD" w:rsidP="00AF4549">
      <w:pPr>
        <w:widowControl w:val="0"/>
        <w:autoSpaceDE w:val="0"/>
        <w:spacing w:after="0" w:line="240" w:lineRule="auto"/>
        <w:ind w:left="720" w:hanging="720"/>
        <w:contextualSpacing/>
        <w:rPr>
          <w:rFonts w:ascii="Times New Roman" w:eastAsia="Calibri" w:hAnsi="Times New Roman" w:cs="Times New Roman"/>
          <w:sz w:val="23"/>
          <w:szCs w:val="23"/>
        </w:rPr>
      </w:pPr>
      <w:r w:rsidRPr="00F462A0">
        <w:rPr>
          <w:rFonts w:ascii="Times New Roman" w:eastAsia="Arial Unicode MS" w:hAnsi="Times New Roman" w:cs="Times New Roman"/>
          <w:kern w:val="2"/>
          <w:sz w:val="23"/>
          <w:szCs w:val="23"/>
        </w:rPr>
        <w:t>2012</w:t>
      </w:r>
      <w:r w:rsidRPr="00F462A0">
        <w:rPr>
          <w:rFonts w:ascii="Times New Roman" w:eastAsia="Arial Unicode MS" w:hAnsi="Times New Roman" w:cs="Times New Roman"/>
          <w:kern w:val="2"/>
          <w:sz w:val="23"/>
          <w:szCs w:val="23"/>
        </w:rPr>
        <w:tab/>
      </w:r>
      <w:r w:rsidRPr="00F462A0">
        <w:rPr>
          <w:rFonts w:ascii="Times New Roman" w:eastAsia="Calibri" w:hAnsi="Times New Roman" w:cs="Times New Roman"/>
          <w:sz w:val="23"/>
          <w:szCs w:val="23"/>
        </w:rPr>
        <w:t xml:space="preserve">Russell, N. J. C. The Milgram-Holocaust Linkage: A Dialectical Excursion into the “Banality of Evil”. Joint Meeting of </w:t>
      </w:r>
      <w:proofErr w:type="spellStart"/>
      <w:r w:rsidRPr="00F462A0">
        <w:rPr>
          <w:rFonts w:ascii="Times New Roman" w:eastAsia="Calibri" w:hAnsi="Times New Roman" w:cs="Times New Roman"/>
          <w:sz w:val="23"/>
          <w:szCs w:val="23"/>
        </w:rPr>
        <w:t>Cheiron</w:t>
      </w:r>
      <w:proofErr w:type="spellEnd"/>
      <w:r w:rsidRPr="00F462A0">
        <w:rPr>
          <w:rFonts w:ascii="Times New Roman" w:eastAsia="Calibri" w:hAnsi="Times New Roman" w:cs="Times New Roman"/>
          <w:sz w:val="23"/>
          <w:szCs w:val="23"/>
        </w:rPr>
        <w:t xml:space="preserve"> and the European Society for the History of the Human Sciences (ESHSS), Dawson College, Montreal, PQ, 19 July.</w:t>
      </w:r>
    </w:p>
    <w:p w14:paraId="31688F87"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p>
    <w:p w14:paraId="135706D6" w14:textId="77777777" w:rsidR="001B2AAD" w:rsidRPr="00F462A0" w:rsidRDefault="001B2AAD" w:rsidP="00AF4549">
      <w:pPr>
        <w:widowControl w:val="0"/>
        <w:spacing w:after="0" w:line="240" w:lineRule="auto"/>
        <w:ind w:left="720" w:hanging="720"/>
        <w:contextualSpacing/>
        <w:rPr>
          <w:rFonts w:ascii="Times New Roman" w:eastAsia="Arial Unicode MS" w:hAnsi="Times New Roman" w:cs="Times New Roman"/>
          <w:i/>
          <w:iCs/>
          <w:kern w:val="2"/>
          <w:sz w:val="23"/>
          <w:szCs w:val="23"/>
        </w:rPr>
      </w:pPr>
      <w:r w:rsidRPr="00F462A0">
        <w:rPr>
          <w:rFonts w:ascii="Times New Roman" w:eastAsia="Arial Unicode MS" w:hAnsi="Times New Roman" w:cs="Times New Roman"/>
          <w:kern w:val="2"/>
          <w:sz w:val="23"/>
          <w:szCs w:val="23"/>
        </w:rPr>
        <w:t>1996</w:t>
      </w:r>
      <w:r w:rsidRPr="00F462A0">
        <w:rPr>
          <w:rFonts w:ascii="Times New Roman" w:eastAsia="Arial Unicode MS" w:hAnsi="Times New Roman" w:cs="Times New Roman"/>
          <w:kern w:val="2"/>
          <w:sz w:val="23"/>
          <w:szCs w:val="23"/>
        </w:rPr>
        <w:tab/>
        <w:t xml:space="preserve">Miller, I. &amp; Russell, N. J. C. </w:t>
      </w:r>
      <w:r w:rsidRPr="00F462A0">
        <w:rPr>
          <w:rFonts w:ascii="Times New Roman" w:eastAsia="Arial Unicode MS" w:hAnsi="Times New Roman" w:cs="Times New Roman"/>
          <w:iCs/>
          <w:kern w:val="2"/>
          <w:sz w:val="23"/>
          <w:szCs w:val="23"/>
        </w:rPr>
        <w:t>Homicide in New Zealand 1988 – 1994: Patterns and Relationships. 11</w:t>
      </w:r>
      <w:r w:rsidRPr="00F462A0">
        <w:rPr>
          <w:rFonts w:ascii="Times New Roman" w:eastAsia="Arial Unicode MS" w:hAnsi="Times New Roman" w:cs="Times New Roman"/>
          <w:iCs/>
          <w:kern w:val="2"/>
          <w:sz w:val="23"/>
          <w:szCs w:val="23"/>
          <w:vertAlign w:val="superscript"/>
        </w:rPr>
        <w:t>th</w:t>
      </w:r>
      <w:r w:rsidRPr="00F462A0">
        <w:rPr>
          <w:rFonts w:ascii="Times New Roman" w:eastAsia="Arial Unicode MS" w:hAnsi="Times New Roman" w:cs="Times New Roman"/>
          <w:iCs/>
          <w:kern w:val="2"/>
          <w:sz w:val="23"/>
          <w:szCs w:val="23"/>
        </w:rPr>
        <w:t xml:space="preserve"> Annual Conference of the Australian and New Zealand Society of </w:t>
      </w:r>
      <w:r w:rsidRPr="00F462A0">
        <w:rPr>
          <w:rFonts w:ascii="Times New Roman" w:eastAsia="Arial Unicode MS" w:hAnsi="Times New Roman" w:cs="Times New Roman"/>
          <w:iCs/>
          <w:kern w:val="2"/>
          <w:sz w:val="23"/>
          <w:szCs w:val="23"/>
        </w:rPr>
        <w:lastRenderedPageBreak/>
        <w:t>Criminology,</w:t>
      </w:r>
      <w:r w:rsidRPr="00F462A0">
        <w:rPr>
          <w:rFonts w:ascii="Times New Roman" w:eastAsia="Arial Unicode MS" w:hAnsi="Times New Roman" w:cs="Times New Roman"/>
          <w:i/>
          <w:iCs/>
          <w:kern w:val="2"/>
          <w:sz w:val="23"/>
          <w:szCs w:val="23"/>
        </w:rPr>
        <w:t xml:space="preserve"> </w:t>
      </w:r>
      <w:r w:rsidRPr="00F462A0">
        <w:rPr>
          <w:rFonts w:ascii="Times New Roman" w:eastAsia="Arial Unicode MS" w:hAnsi="Times New Roman" w:cs="Times New Roman"/>
          <w:kern w:val="2"/>
          <w:sz w:val="23"/>
          <w:szCs w:val="23"/>
        </w:rPr>
        <w:t>Victoria University of Wellington, Wellington, New Zealand, 18 Sept</w:t>
      </w:r>
      <w:r w:rsidR="00EB6B75">
        <w:rPr>
          <w:rFonts w:ascii="Times New Roman" w:eastAsia="Arial Unicode MS" w:hAnsi="Times New Roman" w:cs="Times New Roman"/>
          <w:kern w:val="2"/>
          <w:sz w:val="23"/>
          <w:szCs w:val="23"/>
        </w:rPr>
        <w:t>ember</w:t>
      </w:r>
      <w:r w:rsidRPr="00F462A0">
        <w:rPr>
          <w:rFonts w:ascii="Times New Roman" w:eastAsia="Arial Unicode MS" w:hAnsi="Times New Roman" w:cs="Times New Roman"/>
          <w:kern w:val="2"/>
          <w:sz w:val="23"/>
          <w:szCs w:val="23"/>
        </w:rPr>
        <w:t xml:space="preserve">. </w:t>
      </w:r>
    </w:p>
    <w:p w14:paraId="0CADFC96" w14:textId="77777777" w:rsidR="001B2AAD" w:rsidRPr="00F462A0" w:rsidRDefault="001B2AAD" w:rsidP="00AF4549">
      <w:pPr>
        <w:widowControl w:val="0"/>
        <w:spacing w:after="0" w:line="240" w:lineRule="auto"/>
        <w:contextualSpacing/>
        <w:rPr>
          <w:rFonts w:ascii="Times New Roman" w:eastAsia="Arial Unicode MS" w:hAnsi="Times New Roman" w:cs="Times New Roman"/>
          <w:b/>
          <w:i/>
          <w:kern w:val="2"/>
          <w:sz w:val="23"/>
          <w:szCs w:val="23"/>
        </w:rPr>
      </w:pPr>
    </w:p>
    <w:p w14:paraId="09BFCCDA"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b/>
          <w:i/>
          <w:kern w:val="2"/>
          <w:sz w:val="23"/>
          <w:szCs w:val="23"/>
        </w:rPr>
        <w:t>Invited lectures</w:t>
      </w:r>
    </w:p>
    <w:p w14:paraId="4F3EA2C5" w14:textId="2545C299" w:rsidR="00C565D2" w:rsidRDefault="0093413B" w:rsidP="00AF4549">
      <w:pPr>
        <w:widowControl w:val="0"/>
        <w:autoSpaceDN w:val="0"/>
        <w:spacing w:after="0" w:line="240" w:lineRule="auto"/>
        <w:ind w:left="720" w:hanging="720"/>
        <w:contextualSpacing/>
        <w:textAlignment w:val="baseline"/>
        <w:rPr>
          <w:rFonts w:ascii="Times New Roman" w:eastAsia="Calibri" w:hAnsi="Times New Roman" w:cs="Times New Roman"/>
          <w:kern w:val="3"/>
          <w:sz w:val="23"/>
          <w:szCs w:val="23"/>
          <w:lang w:eastAsia="zh-CN"/>
        </w:rPr>
      </w:pPr>
      <w:r>
        <w:rPr>
          <w:rFonts w:ascii="Times New Roman" w:eastAsia="Arial Unicode MS" w:hAnsi="Times New Roman" w:cs="Times New Roman"/>
          <w:kern w:val="2"/>
          <w:sz w:val="23"/>
          <w:szCs w:val="23"/>
        </w:rPr>
        <w:t>2021</w:t>
      </w:r>
      <w:r>
        <w:rPr>
          <w:rFonts w:ascii="Times New Roman" w:eastAsia="Arial Unicode MS" w:hAnsi="Times New Roman" w:cs="Times New Roman"/>
          <w:kern w:val="2"/>
          <w:sz w:val="23"/>
          <w:szCs w:val="23"/>
        </w:rPr>
        <w:tab/>
      </w:r>
      <w:r w:rsidR="00C565D2">
        <w:rPr>
          <w:rFonts w:ascii="Times New Roman" w:eastAsia="Arial Unicode MS" w:hAnsi="Times New Roman" w:cs="Times New Roman"/>
          <w:kern w:val="2"/>
          <w:sz w:val="23"/>
          <w:szCs w:val="23"/>
        </w:rPr>
        <w:t xml:space="preserve">Russell, N. J. C. </w:t>
      </w:r>
      <w:r w:rsidR="00C565D2" w:rsidRPr="00C565D2">
        <w:rPr>
          <w:rFonts w:ascii="Times New Roman" w:eastAsia="Calibri" w:hAnsi="Times New Roman" w:cs="Times New Roman"/>
          <w:kern w:val="3"/>
          <w:sz w:val="23"/>
          <w:szCs w:val="23"/>
          <w:lang w:eastAsia="zh-CN"/>
        </w:rPr>
        <w:t>Stanley Milgram’s Obedience to Authority Experiments and Norbert Elias’s Civilizing Process: A Disconcerting Connection to the Holocaust</w:t>
      </w:r>
      <w:r w:rsidR="00C565D2">
        <w:rPr>
          <w:rFonts w:ascii="Times New Roman" w:eastAsia="Calibri" w:hAnsi="Times New Roman" w:cs="Times New Roman"/>
          <w:kern w:val="3"/>
          <w:sz w:val="23"/>
          <w:szCs w:val="23"/>
          <w:lang w:eastAsia="zh-CN"/>
        </w:rPr>
        <w:t xml:space="preserve">. Social Psychology and the Holocaust </w:t>
      </w:r>
      <w:r w:rsidR="00C565D2" w:rsidRPr="00C565D2">
        <w:rPr>
          <w:rFonts w:ascii="Times New Roman" w:eastAsia="Calibri" w:hAnsi="Times New Roman" w:cs="Times New Roman"/>
          <w:kern w:val="3"/>
          <w:sz w:val="23"/>
          <w:szCs w:val="23"/>
          <w:lang w:eastAsia="zh-CN"/>
        </w:rPr>
        <w:t>Conference</w:t>
      </w:r>
      <w:r w:rsidR="000D4AC5">
        <w:rPr>
          <w:rFonts w:ascii="Times New Roman" w:eastAsia="Calibri" w:hAnsi="Times New Roman" w:cs="Times New Roman"/>
          <w:kern w:val="3"/>
          <w:sz w:val="23"/>
          <w:szCs w:val="23"/>
          <w:lang w:eastAsia="zh-CN"/>
        </w:rPr>
        <w:t>: Re-Reading Milgram</w:t>
      </w:r>
      <w:r w:rsidR="00C565D2" w:rsidRPr="00C565D2">
        <w:rPr>
          <w:rFonts w:ascii="Times New Roman" w:eastAsia="Calibri" w:hAnsi="Times New Roman" w:cs="Times New Roman"/>
          <w:kern w:val="3"/>
          <w:sz w:val="23"/>
          <w:szCs w:val="23"/>
          <w:lang w:eastAsia="zh-CN"/>
        </w:rPr>
        <w:t xml:space="preserve"> </w:t>
      </w:r>
      <w:r w:rsidR="00C565D2">
        <w:rPr>
          <w:rFonts w:ascii="Times New Roman" w:eastAsia="Calibri" w:hAnsi="Times New Roman" w:cs="Times New Roman"/>
          <w:kern w:val="3"/>
          <w:sz w:val="23"/>
          <w:szCs w:val="23"/>
          <w:lang w:eastAsia="zh-CN"/>
        </w:rPr>
        <w:t>(</w:t>
      </w:r>
      <w:r w:rsidR="00C565D2" w:rsidRPr="00C565D2">
        <w:rPr>
          <w:rFonts w:ascii="Times New Roman" w:eastAsia="Calibri" w:hAnsi="Times New Roman" w:cs="Times New Roman"/>
          <w:kern w:val="3"/>
          <w:sz w:val="23"/>
          <w:szCs w:val="23"/>
          <w:lang w:eastAsia="zh-CN"/>
        </w:rPr>
        <w:t>Toulouse University</w:t>
      </w:r>
      <w:r w:rsidR="00C565D2">
        <w:rPr>
          <w:rFonts w:ascii="Times New Roman" w:eastAsia="Calibri" w:hAnsi="Times New Roman" w:cs="Times New Roman"/>
          <w:kern w:val="3"/>
          <w:sz w:val="23"/>
          <w:szCs w:val="23"/>
          <w:lang w:eastAsia="zh-CN"/>
        </w:rPr>
        <w:t xml:space="preserve">, </w:t>
      </w:r>
      <w:r w:rsidR="00C565D2" w:rsidRPr="00C565D2">
        <w:rPr>
          <w:rFonts w:ascii="Times New Roman" w:eastAsia="Calibri" w:hAnsi="Times New Roman" w:cs="Times New Roman"/>
          <w:kern w:val="3"/>
          <w:sz w:val="23"/>
          <w:szCs w:val="23"/>
          <w:lang w:eastAsia="zh-CN"/>
        </w:rPr>
        <w:t>2</w:t>
      </w:r>
      <w:r w:rsidR="00D9292D">
        <w:rPr>
          <w:rFonts w:ascii="Times New Roman" w:eastAsia="Calibri" w:hAnsi="Times New Roman" w:cs="Times New Roman"/>
          <w:kern w:val="3"/>
          <w:sz w:val="23"/>
          <w:szCs w:val="23"/>
          <w:lang w:eastAsia="zh-CN"/>
        </w:rPr>
        <w:t>-</w:t>
      </w:r>
      <w:r w:rsidR="00C565D2" w:rsidRPr="00C565D2">
        <w:rPr>
          <w:rFonts w:ascii="Times New Roman" w:eastAsia="Calibri" w:hAnsi="Times New Roman" w:cs="Times New Roman"/>
          <w:kern w:val="3"/>
          <w:sz w:val="23"/>
          <w:szCs w:val="23"/>
          <w:lang w:eastAsia="zh-CN"/>
        </w:rPr>
        <w:t>3 December 2021</w:t>
      </w:r>
      <w:r w:rsidR="00C565D2">
        <w:rPr>
          <w:rFonts w:ascii="Times New Roman" w:eastAsia="Calibri" w:hAnsi="Times New Roman" w:cs="Times New Roman"/>
          <w:kern w:val="3"/>
          <w:sz w:val="23"/>
          <w:szCs w:val="23"/>
          <w:lang w:eastAsia="zh-CN"/>
        </w:rPr>
        <w:t>):</w:t>
      </w:r>
    </w:p>
    <w:p w14:paraId="30F74864" w14:textId="77777777" w:rsidR="00C565D2" w:rsidRDefault="00061908" w:rsidP="00AF4549">
      <w:pPr>
        <w:widowControl w:val="0"/>
        <w:autoSpaceDN w:val="0"/>
        <w:spacing w:after="0" w:line="240" w:lineRule="auto"/>
        <w:ind w:left="720"/>
        <w:contextualSpacing/>
        <w:textAlignment w:val="baseline"/>
        <w:rPr>
          <w:rFonts w:ascii="Times New Roman" w:eastAsia="Calibri" w:hAnsi="Times New Roman" w:cs="Times New Roman"/>
          <w:kern w:val="3"/>
          <w:sz w:val="23"/>
          <w:szCs w:val="23"/>
          <w:lang w:eastAsia="zh-CN"/>
        </w:rPr>
      </w:pPr>
      <w:hyperlink r:id="rId13" w:history="1">
        <w:r w:rsidR="00C565D2" w:rsidRPr="002E4FE9">
          <w:rPr>
            <w:rStyle w:val="Hyperlink"/>
            <w:rFonts w:ascii="Times New Roman" w:eastAsia="Calibri" w:hAnsi="Times New Roman" w:cs="Times New Roman"/>
            <w:kern w:val="3"/>
            <w:sz w:val="23"/>
            <w:szCs w:val="23"/>
            <w:lang w:eastAsia="zh-CN"/>
          </w:rPr>
          <w:t>https://sph.hypotheses.org/rereading-milgram</w:t>
        </w:r>
      </w:hyperlink>
    </w:p>
    <w:p w14:paraId="5BCAA465" w14:textId="77777777" w:rsidR="0093413B" w:rsidRDefault="0093413B" w:rsidP="00AF4549">
      <w:pPr>
        <w:widowControl w:val="0"/>
        <w:autoSpaceDE w:val="0"/>
        <w:spacing w:after="0" w:line="240" w:lineRule="auto"/>
        <w:ind w:left="720" w:hanging="720"/>
        <w:contextualSpacing/>
        <w:rPr>
          <w:rFonts w:ascii="Times New Roman" w:eastAsia="Arial Unicode MS" w:hAnsi="Times New Roman" w:cs="Times New Roman"/>
          <w:kern w:val="2"/>
          <w:sz w:val="23"/>
          <w:szCs w:val="23"/>
        </w:rPr>
      </w:pPr>
    </w:p>
    <w:p w14:paraId="1E22902E" w14:textId="1EA93107" w:rsidR="00EF64BE" w:rsidRDefault="00EF64BE" w:rsidP="00AF4549">
      <w:pPr>
        <w:widowControl w:val="0"/>
        <w:autoSpaceDE w:val="0"/>
        <w:spacing w:after="0" w:line="240" w:lineRule="auto"/>
        <w:ind w:left="720" w:hanging="720"/>
        <w:contextualSpacing/>
        <w:rPr>
          <w:rFonts w:ascii="Times New Roman" w:eastAsia="Arial Unicode MS" w:hAnsi="Times New Roman" w:cs="Times New Roman"/>
          <w:kern w:val="2"/>
          <w:sz w:val="23"/>
          <w:szCs w:val="23"/>
        </w:rPr>
      </w:pPr>
      <w:r>
        <w:rPr>
          <w:rFonts w:ascii="Times New Roman" w:eastAsia="Arial Unicode MS" w:hAnsi="Times New Roman" w:cs="Times New Roman"/>
          <w:kern w:val="2"/>
          <w:sz w:val="23"/>
          <w:szCs w:val="23"/>
        </w:rPr>
        <w:t>2019</w:t>
      </w:r>
      <w:r>
        <w:rPr>
          <w:rFonts w:ascii="Times New Roman" w:eastAsia="Arial Unicode MS" w:hAnsi="Times New Roman" w:cs="Times New Roman"/>
          <w:kern w:val="2"/>
          <w:sz w:val="23"/>
          <w:szCs w:val="23"/>
        </w:rPr>
        <w:tab/>
        <w:t>Russell, N. J. C. An Important Milgram-Holocaust Linkage. COSEP Talk, Department of Sociology, Univer</w:t>
      </w:r>
      <w:r w:rsidR="00810186">
        <w:rPr>
          <w:rFonts w:ascii="Times New Roman" w:eastAsia="Arial Unicode MS" w:hAnsi="Times New Roman" w:cs="Times New Roman"/>
          <w:kern w:val="2"/>
          <w:sz w:val="23"/>
          <w:szCs w:val="23"/>
        </w:rPr>
        <w:t>sit</w:t>
      </w:r>
      <w:r>
        <w:rPr>
          <w:rFonts w:ascii="Times New Roman" w:eastAsia="Arial Unicode MS" w:hAnsi="Times New Roman" w:cs="Times New Roman"/>
          <w:kern w:val="2"/>
          <w:sz w:val="23"/>
          <w:szCs w:val="23"/>
        </w:rPr>
        <w:t>y of Calgary, Canada, 9 January.</w:t>
      </w:r>
    </w:p>
    <w:p w14:paraId="2F01E50B" w14:textId="77777777" w:rsidR="00EF64BE" w:rsidRDefault="00EF64BE" w:rsidP="00AF4549">
      <w:pPr>
        <w:widowControl w:val="0"/>
        <w:autoSpaceDE w:val="0"/>
        <w:spacing w:after="0" w:line="240" w:lineRule="auto"/>
        <w:ind w:left="720" w:hanging="720"/>
        <w:contextualSpacing/>
        <w:rPr>
          <w:rFonts w:ascii="Times New Roman" w:eastAsia="Arial Unicode MS" w:hAnsi="Times New Roman" w:cs="Times New Roman"/>
          <w:kern w:val="2"/>
          <w:sz w:val="23"/>
          <w:szCs w:val="23"/>
        </w:rPr>
      </w:pPr>
    </w:p>
    <w:p w14:paraId="76BC908A" w14:textId="77777777" w:rsidR="001B2AAD" w:rsidRPr="00F462A0" w:rsidRDefault="001B2AAD" w:rsidP="00AF4549">
      <w:pPr>
        <w:widowControl w:val="0"/>
        <w:autoSpaceDE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2016</w:t>
      </w:r>
      <w:r w:rsidRPr="00F462A0">
        <w:rPr>
          <w:rFonts w:ascii="Times New Roman" w:eastAsia="Arial Unicode MS" w:hAnsi="Times New Roman" w:cs="Times New Roman"/>
          <w:kern w:val="2"/>
          <w:sz w:val="23"/>
          <w:szCs w:val="23"/>
        </w:rPr>
        <w:tab/>
        <w:t xml:space="preserve">Russell, N. J. C. Stanley Milgram’s “Obedience” Experiments: Destructive </w:t>
      </w:r>
      <w:proofErr w:type="spellStart"/>
      <w:r w:rsidRPr="00F462A0">
        <w:rPr>
          <w:rFonts w:ascii="Times New Roman" w:eastAsia="Arial Unicode MS" w:hAnsi="Times New Roman" w:cs="Times New Roman"/>
          <w:kern w:val="2"/>
          <w:sz w:val="23"/>
          <w:szCs w:val="23"/>
        </w:rPr>
        <w:t>Behaviour</w:t>
      </w:r>
      <w:proofErr w:type="spellEnd"/>
      <w:r w:rsidRPr="00F462A0">
        <w:rPr>
          <w:rFonts w:ascii="Times New Roman" w:eastAsia="Arial Unicode MS" w:hAnsi="Times New Roman" w:cs="Times New Roman"/>
          <w:kern w:val="2"/>
          <w:sz w:val="23"/>
          <w:szCs w:val="23"/>
        </w:rPr>
        <w:t xml:space="preserve"> Beyond the Laboratory? Law School, Victoria University of Wellington’s Old Government Buil</w:t>
      </w:r>
      <w:r w:rsidR="00EB6B75">
        <w:rPr>
          <w:rFonts w:ascii="Times New Roman" w:eastAsia="Arial Unicode MS" w:hAnsi="Times New Roman" w:cs="Times New Roman"/>
          <w:kern w:val="2"/>
          <w:sz w:val="23"/>
          <w:szCs w:val="23"/>
        </w:rPr>
        <w:t xml:space="preserve">ding, Wellington, New Zealand, </w:t>
      </w:r>
      <w:r w:rsidRPr="00F462A0">
        <w:rPr>
          <w:rFonts w:ascii="Times New Roman" w:eastAsia="Arial Unicode MS" w:hAnsi="Times New Roman" w:cs="Times New Roman"/>
          <w:kern w:val="2"/>
          <w:sz w:val="23"/>
          <w:szCs w:val="23"/>
        </w:rPr>
        <w:t>5 April.</w:t>
      </w:r>
    </w:p>
    <w:p w14:paraId="3B01EB27" w14:textId="77777777" w:rsidR="001B2AAD" w:rsidRDefault="001B2AAD" w:rsidP="00AF4549">
      <w:pPr>
        <w:widowControl w:val="0"/>
        <w:autoSpaceDE w:val="0"/>
        <w:spacing w:after="0" w:line="240" w:lineRule="auto"/>
        <w:ind w:left="720" w:hanging="720"/>
        <w:contextualSpacing/>
        <w:rPr>
          <w:rFonts w:ascii="Times New Roman" w:eastAsia="Arial Unicode MS" w:hAnsi="Times New Roman" w:cs="Times New Roman"/>
          <w:kern w:val="2"/>
          <w:sz w:val="23"/>
          <w:szCs w:val="23"/>
        </w:rPr>
      </w:pPr>
    </w:p>
    <w:p w14:paraId="53A71C18" w14:textId="77777777" w:rsidR="001B2AAD" w:rsidRPr="00F462A0" w:rsidRDefault="001B2AAD" w:rsidP="00AF4549">
      <w:pPr>
        <w:widowControl w:val="0"/>
        <w:autoSpaceDE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2011</w:t>
      </w:r>
      <w:r w:rsidRPr="00F462A0">
        <w:rPr>
          <w:rFonts w:ascii="Times New Roman" w:eastAsia="Arial Unicode MS" w:hAnsi="Times New Roman" w:cs="Times New Roman"/>
          <w:kern w:val="2"/>
          <w:sz w:val="23"/>
          <w:szCs w:val="23"/>
        </w:rPr>
        <w:tab/>
        <w:t xml:space="preserve">Russell, N. J. C. Stanley Milgram’s Obedience </w:t>
      </w:r>
      <w:proofErr w:type="gramStart"/>
      <w:r w:rsidRPr="00F462A0">
        <w:rPr>
          <w:rFonts w:ascii="Times New Roman" w:eastAsia="Arial Unicode MS" w:hAnsi="Times New Roman" w:cs="Times New Roman"/>
          <w:kern w:val="2"/>
          <w:sz w:val="23"/>
          <w:szCs w:val="23"/>
        </w:rPr>
        <w:t>Experiments</w:t>
      </w:r>
      <w:proofErr w:type="gramEnd"/>
      <w:r w:rsidRPr="00F462A0">
        <w:rPr>
          <w:rFonts w:ascii="Times New Roman" w:eastAsia="Arial Unicode MS" w:hAnsi="Times New Roman" w:cs="Times New Roman"/>
          <w:kern w:val="2"/>
          <w:sz w:val="23"/>
          <w:szCs w:val="23"/>
        </w:rPr>
        <w:t xml:space="preserve"> and the Holocaust: Making the Undoable Doable. Department of History Seminar Series, Nipiss</w:t>
      </w:r>
      <w:r w:rsidR="00EB6B75">
        <w:rPr>
          <w:rFonts w:ascii="Times New Roman" w:eastAsia="Arial Unicode MS" w:hAnsi="Times New Roman" w:cs="Times New Roman"/>
          <w:kern w:val="2"/>
          <w:sz w:val="23"/>
          <w:szCs w:val="23"/>
        </w:rPr>
        <w:t xml:space="preserve">ing University, North Bay, ON, </w:t>
      </w:r>
      <w:r w:rsidRPr="00F462A0">
        <w:rPr>
          <w:rFonts w:ascii="Times New Roman" w:eastAsia="Arial Unicode MS" w:hAnsi="Times New Roman" w:cs="Times New Roman"/>
          <w:kern w:val="2"/>
          <w:sz w:val="23"/>
          <w:szCs w:val="23"/>
        </w:rPr>
        <w:t>9 December.</w:t>
      </w:r>
    </w:p>
    <w:p w14:paraId="007FBCF9" w14:textId="77777777" w:rsidR="003B01A4" w:rsidRDefault="003B01A4" w:rsidP="00AF4549">
      <w:pPr>
        <w:widowControl w:val="0"/>
        <w:autoSpaceDE w:val="0"/>
        <w:spacing w:after="0" w:line="240" w:lineRule="auto"/>
        <w:contextualSpacing/>
        <w:rPr>
          <w:rFonts w:ascii="Times New Roman" w:eastAsia="Arial Unicode MS" w:hAnsi="Times New Roman" w:cs="Times New Roman"/>
          <w:b/>
          <w:i/>
          <w:kern w:val="2"/>
          <w:sz w:val="23"/>
          <w:szCs w:val="23"/>
        </w:rPr>
      </w:pPr>
    </w:p>
    <w:p w14:paraId="4CEDB842" w14:textId="640DCD09" w:rsidR="001B2AAD" w:rsidRPr="00F462A0" w:rsidRDefault="001B2AAD" w:rsidP="00AF4549">
      <w:pPr>
        <w:widowControl w:val="0"/>
        <w:autoSpaceDE w:val="0"/>
        <w:spacing w:after="0" w:line="240" w:lineRule="auto"/>
        <w:contextualSpacing/>
        <w:rPr>
          <w:rFonts w:ascii="Times New Roman" w:eastAsia="Arial Unicode MS" w:hAnsi="Times New Roman" w:cs="Times New Roman"/>
          <w:b/>
          <w:i/>
          <w:kern w:val="2"/>
          <w:sz w:val="23"/>
          <w:szCs w:val="23"/>
        </w:rPr>
      </w:pPr>
      <w:r w:rsidRPr="00F462A0">
        <w:rPr>
          <w:rFonts w:ascii="Times New Roman" w:eastAsia="Arial Unicode MS" w:hAnsi="Times New Roman" w:cs="Times New Roman"/>
          <w:b/>
          <w:i/>
          <w:kern w:val="2"/>
          <w:sz w:val="23"/>
          <w:szCs w:val="23"/>
        </w:rPr>
        <w:t xml:space="preserve">Conferences </w:t>
      </w:r>
      <w:proofErr w:type="spellStart"/>
      <w:r w:rsidRPr="00F462A0">
        <w:rPr>
          <w:rFonts w:ascii="Times New Roman" w:eastAsia="Arial Unicode MS" w:hAnsi="Times New Roman" w:cs="Times New Roman"/>
          <w:b/>
          <w:i/>
          <w:kern w:val="2"/>
          <w:sz w:val="23"/>
          <w:szCs w:val="23"/>
        </w:rPr>
        <w:t>organised</w:t>
      </w:r>
      <w:proofErr w:type="spellEnd"/>
    </w:p>
    <w:p w14:paraId="56C29943" w14:textId="77777777" w:rsidR="001B2AAD" w:rsidRPr="00F462A0" w:rsidRDefault="001B2AAD" w:rsidP="00AF4549">
      <w:pPr>
        <w:widowControl w:val="0"/>
        <w:spacing w:after="0" w:line="240" w:lineRule="auto"/>
        <w:ind w:left="720" w:hanging="720"/>
        <w:contextualSpacing/>
        <w:rPr>
          <w:rFonts w:ascii="Calibri" w:eastAsia="Calibri" w:hAnsi="Calibri" w:cs="Times New Roman"/>
          <w:sz w:val="23"/>
          <w:szCs w:val="23"/>
        </w:rPr>
      </w:pPr>
      <w:r w:rsidRPr="00F462A0">
        <w:rPr>
          <w:rFonts w:ascii="Times New Roman" w:eastAsia="Arial Unicode MS" w:hAnsi="Times New Roman" w:cs="Times New Roman"/>
          <w:kern w:val="2"/>
          <w:sz w:val="23"/>
          <w:szCs w:val="23"/>
        </w:rPr>
        <w:t>2013</w:t>
      </w:r>
      <w:r w:rsidRPr="00F462A0">
        <w:rPr>
          <w:rFonts w:ascii="Times New Roman" w:eastAsia="Arial Unicode MS" w:hAnsi="Times New Roman" w:cs="Times New Roman"/>
          <w:kern w:val="2"/>
          <w:sz w:val="23"/>
          <w:szCs w:val="23"/>
        </w:rPr>
        <w:tab/>
        <w:t>Co-</w:t>
      </w:r>
      <w:proofErr w:type="spellStart"/>
      <w:r w:rsidRPr="00F462A0">
        <w:rPr>
          <w:rFonts w:ascii="Times New Roman" w:eastAsia="Arial Unicode MS" w:hAnsi="Times New Roman" w:cs="Times New Roman"/>
          <w:kern w:val="2"/>
          <w:sz w:val="23"/>
          <w:szCs w:val="23"/>
        </w:rPr>
        <w:t>organiser</w:t>
      </w:r>
      <w:proofErr w:type="spellEnd"/>
      <w:r w:rsidRPr="00F462A0">
        <w:rPr>
          <w:rFonts w:ascii="Times New Roman" w:eastAsia="Arial Unicode MS" w:hAnsi="Times New Roman" w:cs="Times New Roman"/>
          <w:kern w:val="2"/>
          <w:sz w:val="23"/>
          <w:szCs w:val="23"/>
        </w:rPr>
        <w:t xml:space="preserve">, </w:t>
      </w:r>
      <w:r w:rsidRPr="00F462A0">
        <w:rPr>
          <w:rFonts w:ascii="Times New Roman" w:eastAsia="Arial Unicode MS" w:hAnsi="Times New Roman" w:cs="Times New Roman"/>
          <w:i/>
          <w:kern w:val="2"/>
          <w:sz w:val="23"/>
          <w:szCs w:val="23"/>
        </w:rPr>
        <w:t xml:space="preserve">Obedience to Authority Conference—Milgram’s experiments 50 years on </w:t>
      </w:r>
      <w:r w:rsidRPr="00F462A0">
        <w:rPr>
          <w:rFonts w:ascii="Times New Roman" w:eastAsia="Arial Unicode MS" w:hAnsi="Times New Roman" w:cs="Times New Roman"/>
          <w:kern w:val="2"/>
          <w:sz w:val="23"/>
          <w:szCs w:val="23"/>
        </w:rPr>
        <w:t>(with Gina Perry from the University of Melbourne)</w:t>
      </w:r>
      <w:r w:rsidRPr="00F462A0">
        <w:rPr>
          <w:rFonts w:ascii="Times New Roman" w:eastAsia="Arial Unicode MS" w:hAnsi="Times New Roman" w:cs="Times New Roman"/>
          <w:i/>
          <w:kern w:val="2"/>
          <w:sz w:val="23"/>
          <w:szCs w:val="23"/>
        </w:rPr>
        <w:t>.</w:t>
      </w:r>
      <w:r w:rsidRPr="00F462A0">
        <w:rPr>
          <w:rFonts w:ascii="Times New Roman" w:eastAsia="Arial Unicode MS" w:hAnsi="Times New Roman" w:cs="Times New Roman"/>
          <w:kern w:val="2"/>
          <w:sz w:val="23"/>
          <w:szCs w:val="23"/>
        </w:rPr>
        <w:t xml:space="preserve"> Sixty scholars from ten different countries were in attendance, including Thomas Blass (Milgram’s biographer), Arthur G. Miller (leading scholar on the Obedience studies), Taketo Murata (Milgram’s research assistant), and leading authors Herbert </w:t>
      </w:r>
      <w:proofErr w:type="spellStart"/>
      <w:r w:rsidRPr="00F462A0">
        <w:rPr>
          <w:rFonts w:ascii="Times New Roman" w:eastAsia="Arial Unicode MS" w:hAnsi="Times New Roman" w:cs="Times New Roman"/>
          <w:kern w:val="2"/>
          <w:sz w:val="23"/>
          <w:szCs w:val="23"/>
        </w:rPr>
        <w:t>Kelman</w:t>
      </w:r>
      <w:proofErr w:type="spellEnd"/>
      <w:r w:rsidRPr="00F462A0">
        <w:rPr>
          <w:rFonts w:ascii="Times New Roman" w:eastAsia="Arial Unicode MS" w:hAnsi="Times New Roman" w:cs="Times New Roman"/>
          <w:kern w:val="2"/>
          <w:sz w:val="23"/>
          <w:szCs w:val="23"/>
        </w:rPr>
        <w:t xml:space="preserve"> (Emeritus Professor of Ethics, Harvard University) and Lee Ross (Professor of Psychology, Stanford University). Nipissing University provided CAN$10,200 in funding.</w:t>
      </w:r>
      <w:r w:rsidRPr="00F462A0">
        <w:rPr>
          <w:rFonts w:ascii="Times New Roman" w:eastAsia="Arial Unicode MS" w:hAnsi="Times New Roman" w:cs="Times New Roman"/>
          <w:i/>
          <w:kern w:val="2"/>
          <w:sz w:val="23"/>
          <w:szCs w:val="23"/>
        </w:rPr>
        <w:t xml:space="preserve"> </w:t>
      </w:r>
      <w:r w:rsidRPr="00F462A0">
        <w:rPr>
          <w:rFonts w:ascii="Times New Roman" w:eastAsia="Arial Unicode MS" w:hAnsi="Times New Roman" w:cs="Times New Roman"/>
          <w:kern w:val="2"/>
          <w:sz w:val="23"/>
          <w:szCs w:val="23"/>
        </w:rPr>
        <w:t xml:space="preserve">See: YouTube keywords “Obedience to Authority 2013” or </w:t>
      </w:r>
      <w:hyperlink r:id="rId14" w:history="1">
        <w:r w:rsidRPr="00F462A0">
          <w:rPr>
            <w:rFonts w:ascii="Times New Roman" w:eastAsia="Arial Unicode MS" w:hAnsi="Times New Roman" w:cs="Times New Roman"/>
            <w:color w:val="0000FF" w:themeColor="hyperlink"/>
            <w:kern w:val="2"/>
            <w:sz w:val="23"/>
            <w:szCs w:val="23"/>
            <w:u w:val="single"/>
          </w:rPr>
          <w:t>https://www.youtube.com/channel/UCnf6adeNnuo_mspA0EpwGiQ</w:t>
        </w:r>
      </w:hyperlink>
      <w:r w:rsidRPr="00F462A0">
        <w:rPr>
          <w:rFonts w:ascii="Times New Roman" w:eastAsia="Arial Unicode MS" w:hAnsi="Times New Roman" w:cs="Times New Roman"/>
          <w:kern w:val="2"/>
          <w:sz w:val="23"/>
          <w:szCs w:val="23"/>
        </w:rPr>
        <w:t xml:space="preserve">  </w:t>
      </w:r>
    </w:p>
    <w:p w14:paraId="5CEA6C42" w14:textId="77777777" w:rsidR="003B01A4" w:rsidRPr="00F462A0" w:rsidRDefault="003B01A4" w:rsidP="00AF4549">
      <w:pPr>
        <w:widowControl w:val="0"/>
        <w:autoSpaceDN w:val="0"/>
        <w:spacing w:after="0" w:line="240" w:lineRule="auto"/>
        <w:contextualSpacing/>
        <w:textAlignment w:val="baseline"/>
        <w:rPr>
          <w:rFonts w:ascii="Times New Roman" w:eastAsia="Arial Unicode MS" w:hAnsi="Times New Roman" w:cs="Times New Roman"/>
          <w:b/>
          <w:kern w:val="2"/>
          <w:sz w:val="23"/>
          <w:szCs w:val="23"/>
        </w:rPr>
      </w:pPr>
    </w:p>
    <w:p w14:paraId="650FF44F" w14:textId="30DBCE5B" w:rsidR="001B2AAD" w:rsidRDefault="001B2AAD" w:rsidP="00F75D13">
      <w:pPr>
        <w:widowControl w:val="0"/>
        <w:autoSpaceDN w:val="0"/>
        <w:spacing w:after="0" w:line="240" w:lineRule="auto"/>
        <w:contextualSpacing/>
        <w:textAlignment w:val="baseline"/>
        <w:rPr>
          <w:rFonts w:ascii="Times New Roman" w:eastAsia="Arial Unicode MS" w:hAnsi="Times New Roman" w:cs="Times New Roman"/>
          <w:b/>
          <w:kern w:val="2"/>
          <w:sz w:val="23"/>
          <w:szCs w:val="23"/>
        </w:rPr>
      </w:pPr>
    </w:p>
    <w:p w14:paraId="7B8835BF" w14:textId="77777777" w:rsidR="00A57E15" w:rsidRPr="00F462A0" w:rsidRDefault="00A57E15" w:rsidP="00AF4549">
      <w:pPr>
        <w:widowControl w:val="0"/>
        <w:autoSpaceDN w:val="0"/>
        <w:spacing w:after="0" w:line="240" w:lineRule="auto"/>
        <w:contextualSpacing/>
        <w:textAlignment w:val="baseline"/>
        <w:rPr>
          <w:rFonts w:ascii="Times New Roman" w:eastAsia="Arial Unicode MS" w:hAnsi="Times New Roman" w:cs="Times New Roman"/>
          <w:b/>
          <w:kern w:val="2"/>
          <w:sz w:val="23"/>
          <w:szCs w:val="23"/>
        </w:rPr>
      </w:pPr>
    </w:p>
    <w:p w14:paraId="301C54EA" w14:textId="6E7EA160" w:rsidR="001B2AAD" w:rsidRPr="00AF4549" w:rsidRDefault="00F75D13" w:rsidP="00AF4549">
      <w:pPr>
        <w:widowControl w:val="0"/>
        <w:autoSpaceDN w:val="0"/>
        <w:spacing w:after="0" w:line="240" w:lineRule="auto"/>
        <w:contextualSpacing/>
        <w:textAlignment w:val="baseline"/>
        <w:rPr>
          <w:rFonts w:ascii="Times New Roman" w:eastAsia="Arial Unicode MS" w:hAnsi="Times New Roman" w:cs="Times New Roman"/>
          <w:b/>
          <w:kern w:val="2"/>
          <w:sz w:val="23"/>
          <w:szCs w:val="23"/>
          <w:u w:val="single"/>
        </w:rPr>
      </w:pPr>
      <w:r>
        <w:rPr>
          <w:rFonts w:ascii="Times New Roman" w:eastAsia="Arial Unicode MS" w:hAnsi="Times New Roman" w:cs="Times New Roman"/>
          <w:b/>
          <w:kern w:val="2"/>
          <w:sz w:val="23"/>
          <w:szCs w:val="23"/>
          <w:u w:val="single"/>
        </w:rPr>
        <w:t xml:space="preserve">Professional </w:t>
      </w:r>
      <w:proofErr w:type="spellStart"/>
      <w:r>
        <w:rPr>
          <w:rFonts w:ascii="Times New Roman" w:eastAsia="Arial Unicode MS" w:hAnsi="Times New Roman" w:cs="Times New Roman"/>
          <w:b/>
          <w:kern w:val="2"/>
          <w:sz w:val="23"/>
          <w:szCs w:val="23"/>
          <w:u w:val="single"/>
        </w:rPr>
        <w:t>Honours</w:t>
      </w:r>
      <w:proofErr w:type="spellEnd"/>
      <w:r>
        <w:rPr>
          <w:rFonts w:ascii="Times New Roman" w:eastAsia="Arial Unicode MS" w:hAnsi="Times New Roman" w:cs="Times New Roman"/>
          <w:b/>
          <w:kern w:val="2"/>
          <w:sz w:val="23"/>
          <w:szCs w:val="23"/>
          <w:u w:val="single"/>
        </w:rPr>
        <w:t xml:space="preserve"> &amp; Awards:</w:t>
      </w:r>
    </w:p>
    <w:p w14:paraId="6D642BCB" w14:textId="77777777" w:rsidR="003B01A4" w:rsidRDefault="003B01A4" w:rsidP="00AF4549">
      <w:pPr>
        <w:widowControl w:val="0"/>
        <w:spacing w:after="0" w:line="240" w:lineRule="auto"/>
        <w:ind w:left="720" w:hanging="720"/>
        <w:contextualSpacing/>
        <w:rPr>
          <w:rFonts w:ascii="Times New Roman" w:eastAsia="Arial Unicode MS" w:hAnsi="Times New Roman" w:cs="Times New Roman"/>
          <w:kern w:val="2"/>
          <w:sz w:val="23"/>
          <w:szCs w:val="23"/>
        </w:rPr>
      </w:pPr>
    </w:p>
    <w:p w14:paraId="49F26328" w14:textId="2848013C" w:rsidR="001B2AAD" w:rsidRPr="00F462A0" w:rsidRDefault="001B2AAD" w:rsidP="00AF4549">
      <w:pPr>
        <w:widowControl w:val="0"/>
        <w:spacing w:after="0" w:line="240" w:lineRule="auto"/>
        <w:ind w:left="720" w:hanging="720"/>
        <w:contextualSpacing/>
        <w:rPr>
          <w:rFonts w:ascii="Times New Roman" w:eastAsia="Calibri" w:hAnsi="Times New Roman" w:cs="Times New Roman"/>
          <w:sz w:val="23"/>
          <w:szCs w:val="23"/>
        </w:rPr>
      </w:pPr>
      <w:r w:rsidRPr="00F462A0">
        <w:rPr>
          <w:rFonts w:ascii="Times New Roman" w:eastAsia="Arial Unicode MS" w:hAnsi="Times New Roman" w:cs="Times New Roman"/>
          <w:kern w:val="2"/>
          <w:sz w:val="23"/>
          <w:szCs w:val="23"/>
        </w:rPr>
        <w:t>2011</w:t>
      </w:r>
      <w:r w:rsidRPr="00F462A0">
        <w:rPr>
          <w:rFonts w:ascii="Times New Roman" w:eastAsia="Arial Unicode MS" w:hAnsi="Times New Roman" w:cs="Times New Roman"/>
          <w:kern w:val="2"/>
          <w:sz w:val="23"/>
          <w:szCs w:val="23"/>
        </w:rPr>
        <w:tab/>
      </w:r>
      <w:r w:rsidRPr="00F462A0">
        <w:rPr>
          <w:rFonts w:ascii="Times New Roman" w:eastAsia="Calibri" w:hAnsi="Times New Roman" w:cs="Times New Roman"/>
          <w:sz w:val="23"/>
          <w:szCs w:val="23"/>
        </w:rPr>
        <w:t>Government of Canada Post-Doctoral Commonwealth Fellowship 2011-2012 Supervised by Dr. Hilary Earl, Nipissing University, North Bay, Ontario, Canada.</w:t>
      </w:r>
    </w:p>
    <w:p w14:paraId="72D2E0AD"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p>
    <w:p w14:paraId="1F024350" w14:textId="77777777" w:rsidR="001B2AAD" w:rsidRPr="00F462A0" w:rsidRDefault="001B2AAD" w:rsidP="00AF4549">
      <w:pPr>
        <w:widowControl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2011</w:t>
      </w:r>
      <w:r w:rsidRPr="00F462A0">
        <w:rPr>
          <w:rFonts w:ascii="Times New Roman" w:eastAsia="Arial Unicode MS" w:hAnsi="Times New Roman" w:cs="Times New Roman"/>
          <w:kern w:val="2"/>
          <w:sz w:val="23"/>
          <w:szCs w:val="23"/>
        </w:rPr>
        <w:tab/>
      </w:r>
      <w:proofErr w:type="spellStart"/>
      <w:r w:rsidRPr="00F462A0">
        <w:rPr>
          <w:rFonts w:ascii="Times New Roman" w:eastAsia="Arial Unicode MS" w:hAnsi="Times New Roman" w:cs="Times New Roman"/>
          <w:kern w:val="2"/>
          <w:sz w:val="23"/>
          <w:szCs w:val="23"/>
        </w:rPr>
        <w:t>Honourable</w:t>
      </w:r>
      <w:proofErr w:type="spellEnd"/>
      <w:r w:rsidRPr="00F462A0">
        <w:rPr>
          <w:rFonts w:ascii="Times New Roman" w:eastAsia="Arial Unicode MS" w:hAnsi="Times New Roman" w:cs="Times New Roman"/>
          <w:kern w:val="2"/>
          <w:sz w:val="23"/>
          <w:szCs w:val="23"/>
        </w:rPr>
        <w:t xml:space="preserve"> mention by the editors of the </w:t>
      </w:r>
      <w:r w:rsidRPr="00F462A0">
        <w:rPr>
          <w:rFonts w:ascii="Times New Roman" w:eastAsia="Arial Unicode MS" w:hAnsi="Times New Roman" w:cs="Times New Roman"/>
          <w:i/>
          <w:kern w:val="2"/>
          <w:sz w:val="23"/>
          <w:szCs w:val="23"/>
        </w:rPr>
        <w:t>British Journal of Social Psychology’s</w:t>
      </w:r>
      <w:r w:rsidRPr="00F462A0">
        <w:rPr>
          <w:rFonts w:ascii="Times New Roman" w:eastAsia="Arial Unicode MS" w:hAnsi="Times New Roman" w:cs="Times New Roman"/>
          <w:kern w:val="2"/>
          <w:sz w:val="23"/>
          <w:szCs w:val="23"/>
        </w:rPr>
        <w:t xml:space="preserve"> 50</w:t>
      </w:r>
      <w:r w:rsidRPr="00F462A0">
        <w:rPr>
          <w:rFonts w:ascii="Times New Roman" w:eastAsia="Arial Unicode MS" w:hAnsi="Times New Roman" w:cs="Times New Roman"/>
          <w:kern w:val="2"/>
          <w:sz w:val="23"/>
          <w:szCs w:val="23"/>
          <w:vertAlign w:val="superscript"/>
        </w:rPr>
        <w:t>th</w:t>
      </w:r>
      <w:r w:rsidRPr="00F462A0">
        <w:rPr>
          <w:rFonts w:ascii="Times New Roman" w:eastAsia="Arial Unicode MS" w:hAnsi="Times New Roman" w:cs="Times New Roman"/>
          <w:kern w:val="2"/>
          <w:sz w:val="23"/>
          <w:szCs w:val="23"/>
        </w:rPr>
        <w:t xml:space="preserve"> Anniversary edition: “</w:t>
      </w:r>
      <w:proofErr w:type="spellStart"/>
      <w:r w:rsidRPr="00F462A0">
        <w:rPr>
          <w:rFonts w:ascii="Times New Roman" w:eastAsia="Arial Unicode MS" w:hAnsi="Times New Roman" w:cs="Times New Roman"/>
          <w:kern w:val="2"/>
          <w:sz w:val="23"/>
          <w:szCs w:val="23"/>
        </w:rPr>
        <w:t>Nestar</w:t>
      </w:r>
      <w:proofErr w:type="spellEnd"/>
      <w:r w:rsidRPr="00F462A0">
        <w:rPr>
          <w:rFonts w:ascii="Times New Roman" w:eastAsia="Arial Unicode MS" w:hAnsi="Times New Roman" w:cs="Times New Roman"/>
          <w:kern w:val="2"/>
          <w:sz w:val="23"/>
          <w:szCs w:val="23"/>
        </w:rPr>
        <w:t xml:space="preserve"> Russell’s historical analysis offers a provocative reinterpretation of Milgram’s classic studies on obedience, the implications of which are elaborated in the associated commentary by Alexander Haslam and Stephen Reicher.” (See Dixon, J., &amp; </w:t>
      </w:r>
      <w:proofErr w:type="spellStart"/>
      <w:r w:rsidRPr="00F462A0">
        <w:rPr>
          <w:rFonts w:ascii="Times New Roman" w:eastAsia="Arial Unicode MS" w:hAnsi="Times New Roman" w:cs="Times New Roman"/>
          <w:kern w:val="2"/>
          <w:sz w:val="23"/>
          <w:szCs w:val="23"/>
        </w:rPr>
        <w:t>Jetten</w:t>
      </w:r>
      <w:proofErr w:type="spellEnd"/>
      <w:r w:rsidRPr="00F462A0">
        <w:rPr>
          <w:rFonts w:ascii="Times New Roman" w:eastAsia="Arial Unicode MS" w:hAnsi="Times New Roman" w:cs="Times New Roman"/>
          <w:kern w:val="2"/>
          <w:sz w:val="23"/>
          <w:szCs w:val="23"/>
        </w:rPr>
        <w:t xml:space="preserve">, J. (2011). Fiftieth Anniversary Editorial. </w:t>
      </w:r>
      <w:r w:rsidRPr="00F462A0">
        <w:rPr>
          <w:rFonts w:ascii="Times New Roman" w:eastAsia="Arial Unicode MS" w:hAnsi="Times New Roman" w:cs="Times New Roman"/>
          <w:i/>
          <w:kern w:val="2"/>
          <w:sz w:val="23"/>
          <w:szCs w:val="23"/>
        </w:rPr>
        <w:t>British Journal of Social Psychology, 50</w:t>
      </w:r>
      <w:r w:rsidRPr="00F462A0">
        <w:rPr>
          <w:rFonts w:ascii="Times New Roman" w:eastAsia="Arial Unicode MS" w:hAnsi="Times New Roman" w:cs="Times New Roman"/>
          <w:kern w:val="2"/>
          <w:sz w:val="23"/>
          <w:szCs w:val="23"/>
        </w:rPr>
        <w:t>(1), 1-3).</w:t>
      </w:r>
    </w:p>
    <w:p w14:paraId="34DD0E48" w14:textId="77777777" w:rsidR="001B2AAD" w:rsidRPr="00F462A0" w:rsidRDefault="001B2AAD" w:rsidP="00AF4549">
      <w:pPr>
        <w:widowControl w:val="0"/>
        <w:spacing w:after="0" w:line="240" w:lineRule="auto"/>
        <w:contextualSpacing/>
        <w:rPr>
          <w:rFonts w:ascii="Times New Roman" w:eastAsia="Arial Unicode MS" w:hAnsi="Times New Roman" w:cs="Times New Roman"/>
          <w:kern w:val="2"/>
          <w:sz w:val="23"/>
          <w:szCs w:val="23"/>
        </w:rPr>
      </w:pPr>
    </w:p>
    <w:p w14:paraId="1F79BF2B" w14:textId="77777777" w:rsidR="001B2AAD" w:rsidRPr="00F462A0" w:rsidRDefault="001B2AAD" w:rsidP="00AF4549">
      <w:pPr>
        <w:widowControl w:val="0"/>
        <w:spacing w:after="0" w:line="240" w:lineRule="auto"/>
        <w:ind w:left="720" w:hanging="720"/>
        <w:contextualSpacing/>
        <w:rPr>
          <w:rFonts w:ascii="Times New Roman" w:eastAsia="Arial Unicode MS" w:hAnsi="Times New Roman" w:cs="Times New Roman"/>
          <w:kern w:val="2"/>
          <w:sz w:val="23"/>
          <w:szCs w:val="23"/>
        </w:rPr>
      </w:pPr>
      <w:r w:rsidRPr="00F462A0">
        <w:rPr>
          <w:rFonts w:ascii="Times New Roman" w:eastAsia="Arial Unicode MS" w:hAnsi="Times New Roman" w:cs="Times New Roman"/>
          <w:kern w:val="2"/>
          <w:sz w:val="23"/>
          <w:szCs w:val="23"/>
        </w:rPr>
        <w:t>2009</w:t>
      </w:r>
      <w:r w:rsidRPr="00F462A0">
        <w:rPr>
          <w:rFonts w:ascii="Times New Roman" w:eastAsia="Arial Unicode MS" w:hAnsi="Times New Roman" w:cs="Times New Roman"/>
          <w:kern w:val="2"/>
          <w:sz w:val="23"/>
          <w:szCs w:val="23"/>
        </w:rPr>
        <w:tab/>
        <w:t>Victoria University of Wellington Top Scholars 2009/2010: Doctoral Completion award:</w:t>
      </w:r>
    </w:p>
    <w:p w14:paraId="1CA79463" w14:textId="77777777" w:rsidR="001B2AAD" w:rsidRPr="00F462A0" w:rsidRDefault="00061908" w:rsidP="00AF4549">
      <w:pPr>
        <w:widowControl w:val="0"/>
        <w:spacing w:after="0" w:line="240" w:lineRule="auto"/>
        <w:ind w:left="720"/>
        <w:contextualSpacing/>
        <w:rPr>
          <w:rFonts w:ascii="Times New Roman" w:eastAsia="Arial Unicode MS" w:hAnsi="Times New Roman" w:cs="Times New Roman"/>
          <w:color w:val="000000"/>
          <w:kern w:val="2"/>
          <w:sz w:val="23"/>
          <w:szCs w:val="23"/>
        </w:rPr>
      </w:pPr>
      <w:hyperlink r:id="rId15" w:history="1">
        <w:r w:rsidR="001B2AAD" w:rsidRPr="00F462A0">
          <w:rPr>
            <w:rFonts w:ascii="Times New Roman" w:eastAsia="Arial Unicode MS" w:hAnsi="Times New Roman" w:cs="Times New Roman"/>
            <w:color w:val="0000FF" w:themeColor="hyperlink"/>
            <w:kern w:val="2"/>
            <w:sz w:val="23"/>
            <w:szCs w:val="23"/>
            <w:u w:val="single"/>
          </w:rPr>
          <w:t>http://www.victoria.ac.nz/home/admisenrol/payments/scholarships/publications/award-scholarship-winners.pdf</w:t>
        </w:r>
      </w:hyperlink>
    </w:p>
    <w:p w14:paraId="63F4638B" w14:textId="77777777" w:rsidR="001B2AAD" w:rsidRPr="00F462A0" w:rsidRDefault="001B2AAD" w:rsidP="00AF4549">
      <w:pPr>
        <w:widowControl w:val="0"/>
        <w:spacing w:after="0" w:line="240" w:lineRule="auto"/>
        <w:contextualSpacing/>
        <w:rPr>
          <w:rFonts w:ascii="Times New Roman" w:eastAsia="Arial Unicode MS" w:hAnsi="Times New Roman" w:cs="Times New Roman"/>
          <w:color w:val="000000"/>
          <w:kern w:val="2"/>
          <w:sz w:val="23"/>
          <w:szCs w:val="23"/>
        </w:rPr>
      </w:pPr>
    </w:p>
    <w:p w14:paraId="2F9CE1FF" w14:textId="72710B29" w:rsidR="00CE1207" w:rsidRDefault="00CE1207" w:rsidP="00AF4549">
      <w:pPr>
        <w:spacing w:line="240" w:lineRule="auto"/>
        <w:contextualSpacing/>
      </w:pPr>
    </w:p>
    <w:p w14:paraId="2CCCEE54" w14:textId="0CAA9752" w:rsidR="00197421" w:rsidRPr="00031BC4" w:rsidRDefault="00031BC4" w:rsidP="00AF4549">
      <w:pPr>
        <w:autoSpaceDE w:val="0"/>
        <w:autoSpaceDN w:val="0"/>
        <w:adjustRightInd w:val="0"/>
        <w:spacing w:after="0" w:line="240" w:lineRule="auto"/>
        <w:contextualSpacing/>
        <w:rPr>
          <w:rFonts w:ascii="Times New Roman" w:hAnsi="Times New Roman" w:cs="Times New Roman"/>
          <w:b/>
          <w:bCs/>
          <w:color w:val="000000"/>
          <w:sz w:val="23"/>
          <w:szCs w:val="23"/>
        </w:rPr>
      </w:pPr>
      <w:r w:rsidRPr="00031BC4">
        <w:rPr>
          <w:rFonts w:ascii="Times New Roman" w:hAnsi="Times New Roman" w:cs="Times New Roman"/>
          <w:b/>
          <w:bCs/>
          <w:color w:val="000000"/>
          <w:sz w:val="23"/>
          <w:szCs w:val="23"/>
        </w:rPr>
        <w:t xml:space="preserve">UNIVERSITY AND </w:t>
      </w:r>
      <w:r w:rsidR="00197421" w:rsidRPr="00031BC4">
        <w:rPr>
          <w:rFonts w:ascii="Times New Roman" w:hAnsi="Times New Roman" w:cs="Times New Roman"/>
          <w:b/>
          <w:bCs/>
          <w:color w:val="000000"/>
          <w:sz w:val="23"/>
          <w:szCs w:val="23"/>
        </w:rPr>
        <w:t>PROFESSIONA</w:t>
      </w:r>
      <w:r w:rsidRPr="00031BC4">
        <w:rPr>
          <w:rFonts w:ascii="Times New Roman" w:hAnsi="Times New Roman" w:cs="Times New Roman"/>
          <w:b/>
          <w:bCs/>
          <w:color w:val="000000"/>
          <w:sz w:val="23"/>
          <w:szCs w:val="23"/>
        </w:rPr>
        <w:t>L</w:t>
      </w:r>
      <w:r w:rsidR="00197421" w:rsidRPr="00031BC4">
        <w:rPr>
          <w:rFonts w:ascii="Times New Roman" w:hAnsi="Times New Roman" w:cs="Times New Roman"/>
          <w:b/>
          <w:bCs/>
          <w:color w:val="000000"/>
          <w:sz w:val="23"/>
          <w:szCs w:val="23"/>
        </w:rPr>
        <w:t xml:space="preserve"> SERVICE</w:t>
      </w:r>
    </w:p>
    <w:p w14:paraId="077BEA7A" w14:textId="6207FABA" w:rsidR="00031BC4" w:rsidRDefault="00031BC4" w:rsidP="00F75D13">
      <w:pPr>
        <w:autoSpaceDE w:val="0"/>
        <w:autoSpaceDN w:val="0"/>
        <w:adjustRightInd w:val="0"/>
        <w:spacing w:after="0" w:line="240" w:lineRule="auto"/>
        <w:contextualSpacing/>
        <w:rPr>
          <w:rFonts w:ascii="Times New Roman" w:hAnsi="Times New Roman" w:cs="Times New Roman"/>
          <w:color w:val="000000"/>
          <w:sz w:val="23"/>
          <w:szCs w:val="23"/>
        </w:rPr>
      </w:pPr>
    </w:p>
    <w:p w14:paraId="672A8C75" w14:textId="0EECD38F" w:rsidR="00A57E15" w:rsidRDefault="00A57E15" w:rsidP="00F75D13">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Department-level Service</w:t>
      </w:r>
    </w:p>
    <w:p w14:paraId="2E7CC548" w14:textId="71094BFE" w:rsidR="00A57E15" w:rsidRDefault="00A57E15" w:rsidP="00AF4549">
      <w:pPr>
        <w:autoSpaceDE w:val="0"/>
        <w:autoSpaceDN w:val="0"/>
        <w:adjustRightInd w:val="0"/>
        <w:spacing w:after="0" w:line="240" w:lineRule="auto"/>
        <w:contextualSpacing/>
        <w:rPr>
          <w:rFonts w:ascii="Times New Roman" w:hAnsi="Times New Roman" w:cs="Times New Roman"/>
          <w:color w:val="000000"/>
          <w:sz w:val="23"/>
          <w:szCs w:val="23"/>
        </w:rPr>
      </w:pPr>
      <w:r>
        <w:rPr>
          <w:rFonts w:ascii="Times New Roman" w:hAnsi="Times New Roman" w:cs="Times New Roman"/>
          <w:color w:val="000000"/>
          <w:sz w:val="23"/>
          <w:szCs w:val="23"/>
        </w:rPr>
        <w:t>University of Calgary</w:t>
      </w:r>
    </w:p>
    <w:p w14:paraId="21D5AA22" w14:textId="11AC13CC" w:rsidR="00A57E15" w:rsidRPr="007C2E8C" w:rsidRDefault="00A57E15" w:rsidP="00A57E15">
      <w:pPr>
        <w:pStyle w:val="ListParagraph"/>
        <w:numPr>
          <w:ilvl w:val="0"/>
          <w:numId w:val="9"/>
        </w:numPr>
        <w:spacing w:line="240" w:lineRule="auto"/>
        <w:rPr>
          <w:rFonts w:ascii="Times New Roman" w:hAnsi="Times New Roman" w:cs="Times New Roman"/>
          <w:color w:val="000000"/>
          <w:sz w:val="23"/>
          <w:szCs w:val="23"/>
        </w:rPr>
      </w:pPr>
      <w:r w:rsidRPr="007C2E8C">
        <w:rPr>
          <w:rFonts w:ascii="Times New Roman" w:hAnsi="Times New Roman" w:cs="Times New Roman"/>
          <w:color w:val="000000"/>
          <w:sz w:val="23"/>
          <w:szCs w:val="23"/>
        </w:rPr>
        <w:t>Awards Committee</w:t>
      </w:r>
      <w:r>
        <w:rPr>
          <w:rFonts w:ascii="Times New Roman" w:hAnsi="Times New Roman" w:cs="Times New Roman"/>
          <w:color w:val="000000"/>
          <w:sz w:val="23"/>
          <w:szCs w:val="23"/>
        </w:rPr>
        <w:t xml:space="preserve">, Department of Sociology, </w:t>
      </w:r>
      <w:r w:rsidRPr="007C2E8C">
        <w:rPr>
          <w:rFonts w:ascii="Times New Roman" w:hAnsi="Times New Roman" w:cs="Times New Roman"/>
          <w:color w:val="000000"/>
          <w:sz w:val="23"/>
          <w:szCs w:val="23"/>
        </w:rPr>
        <w:t>202</w:t>
      </w:r>
      <w:r>
        <w:rPr>
          <w:rFonts w:ascii="Times New Roman" w:hAnsi="Times New Roman" w:cs="Times New Roman"/>
          <w:color w:val="000000"/>
          <w:sz w:val="23"/>
          <w:szCs w:val="23"/>
        </w:rPr>
        <w:t>1-</w:t>
      </w:r>
      <w:r w:rsidRPr="007C2E8C">
        <w:rPr>
          <w:rFonts w:ascii="Times New Roman" w:hAnsi="Times New Roman" w:cs="Times New Roman"/>
          <w:color w:val="000000"/>
          <w:sz w:val="23"/>
          <w:szCs w:val="23"/>
        </w:rPr>
        <w:t>2022</w:t>
      </w:r>
    </w:p>
    <w:p w14:paraId="4E09B633" w14:textId="1180367B" w:rsidR="00031BC4" w:rsidRPr="00AF4549" w:rsidRDefault="00A57E15" w:rsidP="00AF4549">
      <w:pPr>
        <w:pStyle w:val="ListParagraph"/>
        <w:numPr>
          <w:ilvl w:val="0"/>
          <w:numId w:val="9"/>
        </w:numPr>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Social Committee, </w:t>
      </w:r>
      <w:r w:rsidR="00031BC4" w:rsidRPr="00AF4549">
        <w:rPr>
          <w:rFonts w:ascii="Times New Roman" w:hAnsi="Times New Roman" w:cs="Times New Roman"/>
          <w:color w:val="000000"/>
          <w:sz w:val="23"/>
          <w:szCs w:val="23"/>
        </w:rPr>
        <w:t>Department of Sociology</w:t>
      </w:r>
      <w:r>
        <w:rPr>
          <w:rFonts w:ascii="Times New Roman" w:hAnsi="Times New Roman" w:cs="Times New Roman"/>
          <w:color w:val="000000"/>
          <w:sz w:val="23"/>
          <w:szCs w:val="23"/>
        </w:rPr>
        <w:t>, 2019-2021</w:t>
      </w:r>
      <w:r w:rsidR="00031BC4" w:rsidRPr="00AF4549">
        <w:rPr>
          <w:rFonts w:ascii="Times New Roman" w:hAnsi="Times New Roman" w:cs="Times New Roman"/>
          <w:color w:val="000000"/>
          <w:sz w:val="23"/>
          <w:szCs w:val="23"/>
        </w:rPr>
        <w:t xml:space="preserve"> </w:t>
      </w:r>
    </w:p>
    <w:p w14:paraId="233F11AC" w14:textId="77777777" w:rsidR="00031BC4" w:rsidRDefault="00031BC4" w:rsidP="00AF4549">
      <w:pPr>
        <w:autoSpaceDE w:val="0"/>
        <w:autoSpaceDN w:val="0"/>
        <w:adjustRightInd w:val="0"/>
        <w:spacing w:after="0" w:line="240" w:lineRule="auto"/>
        <w:contextualSpacing/>
        <w:rPr>
          <w:rFonts w:ascii="Times New Roman" w:hAnsi="Times New Roman" w:cs="Times New Roman"/>
          <w:color w:val="000000"/>
          <w:sz w:val="23"/>
          <w:szCs w:val="23"/>
        </w:rPr>
      </w:pPr>
    </w:p>
    <w:p w14:paraId="7A62920D" w14:textId="3F9BABF4" w:rsidR="00CE4151" w:rsidRPr="00CE4151" w:rsidRDefault="00A57E15" w:rsidP="00AF4549">
      <w:pPr>
        <w:autoSpaceDE w:val="0"/>
        <w:autoSpaceDN w:val="0"/>
        <w:adjustRightInd w:val="0"/>
        <w:spacing w:after="0" w:line="240" w:lineRule="auto"/>
        <w:contextualSpacing/>
        <w:rPr>
          <w:rFonts w:ascii="Times New Roman" w:hAnsi="Times New Roman" w:cs="Times New Roman"/>
          <w:color w:val="0000FF"/>
          <w:sz w:val="23"/>
          <w:szCs w:val="23"/>
        </w:rPr>
      </w:pPr>
      <w:r>
        <w:rPr>
          <w:rFonts w:ascii="Times New Roman" w:hAnsi="Times New Roman" w:cs="Times New Roman"/>
          <w:color w:val="000000"/>
          <w:sz w:val="23"/>
          <w:szCs w:val="23"/>
        </w:rPr>
        <w:t>External Service</w:t>
      </w:r>
    </w:p>
    <w:p w14:paraId="600D973B" w14:textId="743769EA" w:rsidR="003B01A4" w:rsidRDefault="00CE4151" w:rsidP="00AF4549">
      <w:pPr>
        <w:pStyle w:val="ListParagraph"/>
        <w:numPr>
          <w:ilvl w:val="0"/>
          <w:numId w:val="10"/>
        </w:numPr>
        <w:autoSpaceDE w:val="0"/>
        <w:autoSpaceDN w:val="0"/>
        <w:adjustRightInd w:val="0"/>
        <w:spacing w:after="0" w:line="240" w:lineRule="auto"/>
        <w:rPr>
          <w:rFonts w:ascii="Times New Roman" w:hAnsi="Times New Roman" w:cs="Times New Roman"/>
          <w:b/>
          <w:bCs/>
          <w:sz w:val="23"/>
          <w:szCs w:val="23"/>
        </w:rPr>
      </w:pPr>
      <w:r w:rsidRPr="00AF4549">
        <w:rPr>
          <w:rFonts w:ascii="Times New Roman" w:hAnsi="Times New Roman" w:cs="Times New Roman"/>
          <w:color w:val="000000"/>
          <w:sz w:val="23"/>
          <w:szCs w:val="23"/>
        </w:rPr>
        <w:t xml:space="preserve">Reviewer for </w:t>
      </w:r>
      <w:proofErr w:type="spellStart"/>
      <w:r w:rsidRPr="00AF4549">
        <w:rPr>
          <w:rFonts w:ascii="Times New Roman" w:hAnsi="Times New Roman" w:cs="Times New Roman"/>
          <w:i/>
          <w:iCs/>
          <w:color w:val="000000"/>
          <w:sz w:val="23"/>
          <w:szCs w:val="23"/>
        </w:rPr>
        <w:t>Acadiensis</w:t>
      </w:r>
      <w:proofErr w:type="spellEnd"/>
      <w:r w:rsidR="00A57E15">
        <w:rPr>
          <w:rFonts w:ascii="Times New Roman" w:hAnsi="Times New Roman" w:cs="Times New Roman"/>
          <w:color w:val="000000"/>
          <w:sz w:val="23"/>
          <w:szCs w:val="23"/>
        </w:rPr>
        <w:t>, 2021-2022</w:t>
      </w:r>
    </w:p>
    <w:p w14:paraId="61C6C7D9" w14:textId="77777777" w:rsidR="002B1C07" w:rsidRDefault="002B1C07" w:rsidP="00AF4549">
      <w:pPr>
        <w:spacing w:line="240" w:lineRule="auto"/>
        <w:contextualSpacing/>
        <w:rPr>
          <w:rFonts w:ascii="Times New Roman" w:hAnsi="Times New Roman" w:cs="Times New Roman"/>
          <w:b/>
          <w:bCs/>
          <w:sz w:val="23"/>
          <w:szCs w:val="23"/>
        </w:rPr>
      </w:pPr>
    </w:p>
    <w:p w14:paraId="3DD72177" w14:textId="7F4C220D" w:rsidR="00031BC4" w:rsidRPr="0041381E" w:rsidRDefault="00031BC4" w:rsidP="00AF4549">
      <w:pPr>
        <w:spacing w:line="240" w:lineRule="auto"/>
        <w:contextualSpacing/>
        <w:rPr>
          <w:rFonts w:ascii="Times New Roman" w:hAnsi="Times New Roman" w:cs="Times New Roman"/>
          <w:sz w:val="23"/>
          <w:szCs w:val="23"/>
        </w:rPr>
      </w:pPr>
    </w:p>
    <w:sectPr w:rsidR="00031BC4" w:rsidRPr="0041381E" w:rsidSect="00AF4549">
      <w:footerReference w:type="even"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BC44" w14:textId="77777777" w:rsidR="00061908" w:rsidRDefault="00061908" w:rsidP="0041381E">
      <w:pPr>
        <w:spacing w:after="0" w:line="240" w:lineRule="auto"/>
      </w:pPr>
      <w:r>
        <w:separator/>
      </w:r>
    </w:p>
  </w:endnote>
  <w:endnote w:type="continuationSeparator" w:id="0">
    <w:p w14:paraId="4A4E9C8E" w14:textId="77777777" w:rsidR="00061908" w:rsidRDefault="00061908" w:rsidP="0041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1310555"/>
      <w:docPartObj>
        <w:docPartGallery w:val="Page Numbers (Bottom of Page)"/>
        <w:docPartUnique/>
      </w:docPartObj>
    </w:sdtPr>
    <w:sdtEndPr>
      <w:rPr>
        <w:rStyle w:val="PageNumber"/>
      </w:rPr>
    </w:sdtEndPr>
    <w:sdtContent>
      <w:p w14:paraId="1DA32C04" w14:textId="79C3FA2C" w:rsidR="0041381E" w:rsidRDefault="0041381E" w:rsidP="00AF4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1ADBE" w14:textId="77777777" w:rsidR="0041381E" w:rsidRDefault="0041381E">
    <w:pPr>
      <w:pStyle w:val="Footer"/>
      <w:ind w:right="360"/>
      <w:pPrChange w:id="7" w:author="Susan Cahill" w:date="2022-04-29T10:5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41463047"/>
      <w:docPartObj>
        <w:docPartGallery w:val="Page Numbers (Bottom of Page)"/>
        <w:docPartUnique/>
      </w:docPartObj>
    </w:sdtPr>
    <w:sdtEndPr>
      <w:rPr>
        <w:rStyle w:val="PageNumber"/>
      </w:rPr>
    </w:sdtEndPr>
    <w:sdtContent>
      <w:p w14:paraId="0B69DDB6" w14:textId="5C08F675" w:rsidR="001939C0" w:rsidRPr="00AF4549" w:rsidRDefault="001939C0" w:rsidP="00792B0B">
        <w:pPr>
          <w:pStyle w:val="Footer"/>
          <w:framePr w:wrap="none" w:vAnchor="text" w:hAnchor="margin" w:xAlign="right" w:y="1"/>
          <w:rPr>
            <w:rStyle w:val="PageNumber"/>
            <w:rFonts w:ascii="Times New Roman" w:hAnsi="Times New Roman" w:cs="Times New Roman"/>
          </w:rPr>
        </w:pPr>
        <w:r w:rsidRPr="00AF4549">
          <w:rPr>
            <w:rStyle w:val="PageNumber"/>
            <w:rFonts w:ascii="Times New Roman" w:hAnsi="Times New Roman" w:cs="Times New Roman"/>
          </w:rPr>
          <w:t>Russell—</w:t>
        </w:r>
        <w:r w:rsidRPr="00AF4549">
          <w:rPr>
            <w:rStyle w:val="PageNumber"/>
            <w:rFonts w:ascii="Times New Roman" w:hAnsi="Times New Roman" w:cs="Times New Roman"/>
          </w:rPr>
          <w:fldChar w:fldCharType="begin"/>
        </w:r>
        <w:r w:rsidRPr="00AF4549">
          <w:rPr>
            <w:rStyle w:val="PageNumber"/>
            <w:rFonts w:ascii="Times New Roman" w:hAnsi="Times New Roman" w:cs="Times New Roman"/>
          </w:rPr>
          <w:instrText xml:space="preserve"> PAGE </w:instrText>
        </w:r>
        <w:r w:rsidRPr="00AF4549">
          <w:rPr>
            <w:rStyle w:val="PageNumber"/>
            <w:rFonts w:ascii="Times New Roman" w:hAnsi="Times New Roman" w:cs="Times New Roman"/>
          </w:rPr>
          <w:fldChar w:fldCharType="separate"/>
        </w:r>
        <w:r w:rsidRPr="00AF4549">
          <w:rPr>
            <w:rStyle w:val="PageNumber"/>
            <w:rFonts w:ascii="Times New Roman" w:hAnsi="Times New Roman" w:cs="Times New Roman"/>
            <w:noProof/>
          </w:rPr>
          <w:t>4</w:t>
        </w:r>
        <w:r w:rsidRPr="00AF4549">
          <w:rPr>
            <w:rStyle w:val="PageNumber"/>
            <w:rFonts w:ascii="Times New Roman" w:hAnsi="Times New Roman" w:cs="Times New Roman"/>
          </w:rPr>
          <w:fldChar w:fldCharType="end"/>
        </w:r>
      </w:p>
    </w:sdtContent>
  </w:sdt>
  <w:p w14:paraId="5CF014C9" w14:textId="20A8C99B" w:rsidR="0041381E" w:rsidRPr="00AF4549" w:rsidRDefault="001939C0" w:rsidP="00AF4549">
    <w:pPr>
      <w:pStyle w:val="Footer"/>
      <w:ind w:right="360"/>
      <w:rPr>
        <w:rFonts w:ascii="Times New Roman" w:hAnsi="Times New Roman" w:cs="Times New Roman"/>
      </w:rPr>
    </w:pPr>
    <w:r w:rsidRPr="00AF4549">
      <w:rPr>
        <w:rFonts w:ascii="Times New Roman" w:hAnsi="Times New Roman" w:cs="Times New Roman"/>
      </w:rPr>
      <w:t>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7780" w14:textId="77777777" w:rsidR="00061908" w:rsidRDefault="00061908" w:rsidP="0041381E">
      <w:pPr>
        <w:spacing w:after="0" w:line="240" w:lineRule="auto"/>
      </w:pPr>
      <w:r>
        <w:separator/>
      </w:r>
    </w:p>
  </w:footnote>
  <w:footnote w:type="continuationSeparator" w:id="0">
    <w:p w14:paraId="556147F3" w14:textId="77777777" w:rsidR="00061908" w:rsidRDefault="00061908" w:rsidP="00413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39"/>
    <w:multiLevelType w:val="hybridMultilevel"/>
    <w:tmpl w:val="8246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123D"/>
    <w:multiLevelType w:val="hybridMultilevel"/>
    <w:tmpl w:val="FB2A3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82DEA"/>
    <w:multiLevelType w:val="hybridMultilevel"/>
    <w:tmpl w:val="54A2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741C3"/>
    <w:multiLevelType w:val="hybridMultilevel"/>
    <w:tmpl w:val="69AC8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C7651"/>
    <w:multiLevelType w:val="hybridMultilevel"/>
    <w:tmpl w:val="BE345C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2565DA"/>
    <w:multiLevelType w:val="hybridMultilevel"/>
    <w:tmpl w:val="AC90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47714"/>
    <w:multiLevelType w:val="hybridMultilevel"/>
    <w:tmpl w:val="54385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65B25"/>
    <w:multiLevelType w:val="hybridMultilevel"/>
    <w:tmpl w:val="9F50456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323A7A"/>
    <w:multiLevelType w:val="hybridMultilevel"/>
    <w:tmpl w:val="5424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60BB6"/>
    <w:multiLevelType w:val="hybridMultilevel"/>
    <w:tmpl w:val="E0D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476EA"/>
    <w:multiLevelType w:val="hybridMultilevel"/>
    <w:tmpl w:val="9840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3706D"/>
    <w:multiLevelType w:val="hybridMultilevel"/>
    <w:tmpl w:val="CDEC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A34B61"/>
    <w:multiLevelType w:val="hybridMultilevel"/>
    <w:tmpl w:val="31B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447CF"/>
    <w:multiLevelType w:val="hybridMultilevel"/>
    <w:tmpl w:val="BE182E9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4724515">
    <w:abstractNumId w:val="9"/>
  </w:num>
  <w:num w:numId="2" w16cid:durableId="172652250">
    <w:abstractNumId w:val="13"/>
  </w:num>
  <w:num w:numId="3" w16cid:durableId="198131233">
    <w:abstractNumId w:val="10"/>
  </w:num>
  <w:num w:numId="4" w16cid:durableId="363990032">
    <w:abstractNumId w:val="0"/>
  </w:num>
  <w:num w:numId="5" w16cid:durableId="1702779922">
    <w:abstractNumId w:val="4"/>
  </w:num>
  <w:num w:numId="6" w16cid:durableId="11735031">
    <w:abstractNumId w:val="6"/>
  </w:num>
  <w:num w:numId="7" w16cid:durableId="1060442010">
    <w:abstractNumId w:val="8"/>
  </w:num>
  <w:num w:numId="8" w16cid:durableId="1911841556">
    <w:abstractNumId w:val="7"/>
  </w:num>
  <w:num w:numId="9" w16cid:durableId="1690108513">
    <w:abstractNumId w:val="12"/>
  </w:num>
  <w:num w:numId="10" w16cid:durableId="1078284967">
    <w:abstractNumId w:val="2"/>
  </w:num>
  <w:num w:numId="11" w16cid:durableId="427582244">
    <w:abstractNumId w:val="3"/>
  </w:num>
  <w:num w:numId="12" w16cid:durableId="2145808900">
    <w:abstractNumId w:val="11"/>
  </w:num>
  <w:num w:numId="13" w16cid:durableId="300886626">
    <w:abstractNumId w:val="5"/>
  </w:num>
  <w:num w:numId="14" w16cid:durableId="5165847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star Russell">
    <w15:presenceInfo w15:providerId="AD" w15:userId="S::nestar.russell@ucalgary.ca::11532913-ce78-4280-a925-1d71883eccdc"/>
  </w15:person>
  <w15:person w15:author="Susan Cahill">
    <w15:presenceInfo w15:providerId="AD" w15:userId="S::susan.cahill@ucalgary.ca::a3d84bf0-64c0-4662-a19a-250ff7e55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26"/>
    <w:rsid w:val="00007CA3"/>
    <w:rsid w:val="00031BC4"/>
    <w:rsid w:val="00061908"/>
    <w:rsid w:val="00075268"/>
    <w:rsid w:val="000D0440"/>
    <w:rsid w:val="000D4AC5"/>
    <w:rsid w:val="000F2B4B"/>
    <w:rsid w:val="001028E9"/>
    <w:rsid w:val="001240EF"/>
    <w:rsid w:val="00127264"/>
    <w:rsid w:val="00131DB4"/>
    <w:rsid w:val="001939C0"/>
    <w:rsid w:val="00197421"/>
    <w:rsid w:val="001B2AAD"/>
    <w:rsid w:val="00201203"/>
    <w:rsid w:val="00237072"/>
    <w:rsid w:val="00273462"/>
    <w:rsid w:val="002944B9"/>
    <w:rsid w:val="002B1C07"/>
    <w:rsid w:val="002E79B7"/>
    <w:rsid w:val="003143A9"/>
    <w:rsid w:val="003351A2"/>
    <w:rsid w:val="003659A6"/>
    <w:rsid w:val="00381F2E"/>
    <w:rsid w:val="003824DF"/>
    <w:rsid w:val="00395015"/>
    <w:rsid w:val="003B01A4"/>
    <w:rsid w:val="003B5CA7"/>
    <w:rsid w:val="003C3F37"/>
    <w:rsid w:val="00404084"/>
    <w:rsid w:val="0041381E"/>
    <w:rsid w:val="00467B26"/>
    <w:rsid w:val="005677E2"/>
    <w:rsid w:val="00583149"/>
    <w:rsid w:val="006008CE"/>
    <w:rsid w:val="00652112"/>
    <w:rsid w:val="006F5D9E"/>
    <w:rsid w:val="0072328B"/>
    <w:rsid w:val="00741132"/>
    <w:rsid w:val="007C485C"/>
    <w:rsid w:val="008048EB"/>
    <w:rsid w:val="00810186"/>
    <w:rsid w:val="00832092"/>
    <w:rsid w:val="00893787"/>
    <w:rsid w:val="008A0166"/>
    <w:rsid w:val="0093413B"/>
    <w:rsid w:val="00996F5B"/>
    <w:rsid w:val="009A38AE"/>
    <w:rsid w:val="009C73F8"/>
    <w:rsid w:val="00A31918"/>
    <w:rsid w:val="00A41301"/>
    <w:rsid w:val="00A52D02"/>
    <w:rsid w:val="00A57E15"/>
    <w:rsid w:val="00AB6352"/>
    <w:rsid w:val="00AF4549"/>
    <w:rsid w:val="00B1305F"/>
    <w:rsid w:val="00BD5F11"/>
    <w:rsid w:val="00C33A19"/>
    <w:rsid w:val="00C539A3"/>
    <w:rsid w:val="00C565D2"/>
    <w:rsid w:val="00C74F3D"/>
    <w:rsid w:val="00CE1207"/>
    <w:rsid w:val="00CE4151"/>
    <w:rsid w:val="00CF580F"/>
    <w:rsid w:val="00D0660E"/>
    <w:rsid w:val="00D10785"/>
    <w:rsid w:val="00D51299"/>
    <w:rsid w:val="00D9292D"/>
    <w:rsid w:val="00DD60FF"/>
    <w:rsid w:val="00E23A50"/>
    <w:rsid w:val="00E37ACC"/>
    <w:rsid w:val="00E66DE9"/>
    <w:rsid w:val="00EB6B75"/>
    <w:rsid w:val="00EF64BE"/>
    <w:rsid w:val="00F42A1B"/>
    <w:rsid w:val="00F75D13"/>
    <w:rsid w:val="00F80196"/>
    <w:rsid w:val="00F84512"/>
    <w:rsid w:val="00F93DAC"/>
    <w:rsid w:val="00FB7205"/>
    <w:rsid w:val="00FD0D3A"/>
    <w:rsid w:val="00FE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9886"/>
  <w15:docId w15:val="{35E21DEE-1B53-7A4B-AF44-6AF5A63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AD"/>
  </w:style>
  <w:style w:type="paragraph" w:styleId="Heading1">
    <w:name w:val="heading 1"/>
    <w:basedOn w:val="Normal"/>
    <w:link w:val="Heading1Char"/>
    <w:uiPriority w:val="9"/>
    <w:qFormat/>
    <w:rsid w:val="00FD0D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FD0D3A"/>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05"/>
    <w:rPr>
      <w:rFonts w:ascii="Tahoma" w:hAnsi="Tahoma" w:cs="Tahoma"/>
      <w:sz w:val="16"/>
      <w:szCs w:val="16"/>
    </w:rPr>
  </w:style>
  <w:style w:type="character" w:customStyle="1" w:styleId="Heading1Char">
    <w:name w:val="Heading 1 Char"/>
    <w:basedOn w:val="DefaultParagraphFont"/>
    <w:link w:val="Heading1"/>
    <w:uiPriority w:val="9"/>
    <w:rsid w:val="00FD0D3A"/>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FD0D3A"/>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FD0D3A"/>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D0D3A"/>
    <w:rPr>
      <w:b/>
      <w:bCs/>
    </w:rPr>
  </w:style>
  <w:style w:type="paragraph" w:customStyle="1" w:styleId="Title1">
    <w:name w:val="Title1"/>
    <w:basedOn w:val="Normal"/>
    <w:rsid w:val="00FD0D3A"/>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age-range">
    <w:name w:val="page-range"/>
    <w:basedOn w:val="Normal"/>
    <w:rsid w:val="00FD0D3A"/>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FD0D3A"/>
    <w:rPr>
      <w:color w:val="0000FF"/>
      <w:u w:val="single"/>
    </w:rPr>
  </w:style>
  <w:style w:type="character" w:styleId="UnresolvedMention">
    <w:name w:val="Unresolved Mention"/>
    <w:basedOn w:val="DefaultParagraphFont"/>
    <w:uiPriority w:val="99"/>
    <w:semiHidden/>
    <w:unhideWhenUsed/>
    <w:rsid w:val="00131DB4"/>
    <w:rPr>
      <w:color w:val="605E5C"/>
      <w:shd w:val="clear" w:color="auto" w:fill="E1DFDD"/>
    </w:rPr>
  </w:style>
  <w:style w:type="character" w:customStyle="1" w:styleId="course-code">
    <w:name w:val="course-code"/>
    <w:basedOn w:val="DefaultParagraphFont"/>
    <w:rsid w:val="003824DF"/>
  </w:style>
  <w:style w:type="paragraph" w:styleId="ListParagraph">
    <w:name w:val="List Paragraph"/>
    <w:basedOn w:val="Normal"/>
    <w:uiPriority w:val="34"/>
    <w:qFormat/>
    <w:rsid w:val="000D0440"/>
    <w:pPr>
      <w:ind w:left="720"/>
      <w:contextualSpacing/>
    </w:pPr>
  </w:style>
  <w:style w:type="character" w:styleId="FollowedHyperlink">
    <w:name w:val="FollowedHyperlink"/>
    <w:basedOn w:val="DefaultParagraphFont"/>
    <w:uiPriority w:val="99"/>
    <w:semiHidden/>
    <w:unhideWhenUsed/>
    <w:rsid w:val="00D51299"/>
    <w:rPr>
      <w:color w:val="800080" w:themeColor="followedHyperlink"/>
      <w:u w:val="single"/>
    </w:rPr>
  </w:style>
  <w:style w:type="paragraph" w:styleId="Footer">
    <w:name w:val="footer"/>
    <w:basedOn w:val="Normal"/>
    <w:link w:val="FooterChar"/>
    <w:uiPriority w:val="99"/>
    <w:unhideWhenUsed/>
    <w:rsid w:val="0041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1E"/>
  </w:style>
  <w:style w:type="character" w:styleId="PageNumber">
    <w:name w:val="page number"/>
    <w:basedOn w:val="DefaultParagraphFont"/>
    <w:uiPriority w:val="99"/>
    <w:semiHidden/>
    <w:unhideWhenUsed/>
    <w:rsid w:val="0041381E"/>
  </w:style>
  <w:style w:type="character" w:customStyle="1" w:styleId="apple-converted-space">
    <w:name w:val="apple-converted-space"/>
    <w:basedOn w:val="DefaultParagraphFont"/>
    <w:rsid w:val="001028E9"/>
  </w:style>
  <w:style w:type="paragraph" w:styleId="Revision">
    <w:name w:val="Revision"/>
    <w:hidden/>
    <w:uiPriority w:val="99"/>
    <w:semiHidden/>
    <w:rsid w:val="000F2B4B"/>
    <w:pPr>
      <w:spacing w:after="0" w:line="240" w:lineRule="auto"/>
    </w:pPr>
  </w:style>
  <w:style w:type="paragraph" w:styleId="Header">
    <w:name w:val="header"/>
    <w:basedOn w:val="Normal"/>
    <w:link w:val="HeaderChar"/>
    <w:uiPriority w:val="99"/>
    <w:unhideWhenUsed/>
    <w:rsid w:val="0019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9C0"/>
  </w:style>
  <w:style w:type="character" w:styleId="CommentReference">
    <w:name w:val="annotation reference"/>
    <w:basedOn w:val="DefaultParagraphFont"/>
    <w:uiPriority w:val="99"/>
    <w:semiHidden/>
    <w:unhideWhenUsed/>
    <w:rsid w:val="001939C0"/>
    <w:rPr>
      <w:sz w:val="16"/>
      <w:szCs w:val="16"/>
    </w:rPr>
  </w:style>
  <w:style w:type="paragraph" w:styleId="CommentText">
    <w:name w:val="annotation text"/>
    <w:basedOn w:val="Normal"/>
    <w:link w:val="CommentTextChar"/>
    <w:uiPriority w:val="99"/>
    <w:semiHidden/>
    <w:unhideWhenUsed/>
    <w:rsid w:val="001939C0"/>
    <w:pPr>
      <w:spacing w:line="240" w:lineRule="auto"/>
    </w:pPr>
    <w:rPr>
      <w:sz w:val="20"/>
      <w:szCs w:val="20"/>
    </w:rPr>
  </w:style>
  <w:style w:type="character" w:customStyle="1" w:styleId="CommentTextChar">
    <w:name w:val="Comment Text Char"/>
    <w:basedOn w:val="DefaultParagraphFont"/>
    <w:link w:val="CommentText"/>
    <w:uiPriority w:val="99"/>
    <w:semiHidden/>
    <w:rsid w:val="001939C0"/>
    <w:rPr>
      <w:sz w:val="20"/>
      <w:szCs w:val="20"/>
    </w:rPr>
  </w:style>
  <w:style w:type="paragraph" w:styleId="CommentSubject">
    <w:name w:val="annotation subject"/>
    <w:basedOn w:val="CommentText"/>
    <w:next w:val="CommentText"/>
    <w:link w:val="CommentSubjectChar"/>
    <w:uiPriority w:val="99"/>
    <w:semiHidden/>
    <w:unhideWhenUsed/>
    <w:rsid w:val="001939C0"/>
    <w:rPr>
      <w:b/>
      <w:bCs/>
    </w:rPr>
  </w:style>
  <w:style w:type="character" w:customStyle="1" w:styleId="CommentSubjectChar">
    <w:name w:val="Comment Subject Char"/>
    <w:basedOn w:val="CommentTextChar"/>
    <w:link w:val="CommentSubject"/>
    <w:uiPriority w:val="99"/>
    <w:semiHidden/>
    <w:rsid w:val="001939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591">
      <w:bodyDiv w:val="1"/>
      <w:marLeft w:val="0"/>
      <w:marRight w:val="0"/>
      <w:marTop w:val="0"/>
      <w:marBottom w:val="0"/>
      <w:divBdr>
        <w:top w:val="none" w:sz="0" w:space="0" w:color="auto"/>
        <w:left w:val="none" w:sz="0" w:space="0" w:color="auto"/>
        <w:bottom w:val="none" w:sz="0" w:space="0" w:color="auto"/>
        <w:right w:val="none" w:sz="0" w:space="0" w:color="auto"/>
      </w:divBdr>
    </w:div>
    <w:div w:id="238949395">
      <w:bodyDiv w:val="1"/>
      <w:marLeft w:val="0"/>
      <w:marRight w:val="0"/>
      <w:marTop w:val="0"/>
      <w:marBottom w:val="0"/>
      <w:divBdr>
        <w:top w:val="none" w:sz="0" w:space="0" w:color="auto"/>
        <w:left w:val="none" w:sz="0" w:space="0" w:color="auto"/>
        <w:bottom w:val="none" w:sz="0" w:space="0" w:color="auto"/>
        <w:right w:val="none" w:sz="0" w:space="0" w:color="auto"/>
      </w:divBdr>
    </w:div>
    <w:div w:id="742944556">
      <w:bodyDiv w:val="1"/>
      <w:marLeft w:val="0"/>
      <w:marRight w:val="0"/>
      <w:marTop w:val="0"/>
      <w:marBottom w:val="0"/>
      <w:divBdr>
        <w:top w:val="none" w:sz="0" w:space="0" w:color="auto"/>
        <w:left w:val="none" w:sz="0" w:space="0" w:color="auto"/>
        <w:bottom w:val="none" w:sz="0" w:space="0" w:color="auto"/>
        <w:right w:val="none" w:sz="0" w:space="0" w:color="auto"/>
      </w:divBdr>
    </w:div>
    <w:div w:id="817649271">
      <w:bodyDiv w:val="1"/>
      <w:marLeft w:val="0"/>
      <w:marRight w:val="0"/>
      <w:marTop w:val="0"/>
      <w:marBottom w:val="0"/>
      <w:divBdr>
        <w:top w:val="none" w:sz="0" w:space="0" w:color="auto"/>
        <w:left w:val="none" w:sz="0" w:space="0" w:color="auto"/>
        <w:bottom w:val="none" w:sz="0" w:space="0" w:color="auto"/>
        <w:right w:val="none" w:sz="0" w:space="0" w:color="auto"/>
      </w:divBdr>
    </w:div>
    <w:div w:id="894780957">
      <w:bodyDiv w:val="1"/>
      <w:marLeft w:val="0"/>
      <w:marRight w:val="0"/>
      <w:marTop w:val="0"/>
      <w:marBottom w:val="0"/>
      <w:divBdr>
        <w:top w:val="none" w:sz="0" w:space="0" w:color="auto"/>
        <w:left w:val="none" w:sz="0" w:space="0" w:color="auto"/>
        <w:bottom w:val="none" w:sz="0" w:space="0" w:color="auto"/>
        <w:right w:val="none" w:sz="0" w:space="0" w:color="auto"/>
      </w:divBdr>
    </w:div>
    <w:div w:id="1375082663">
      <w:bodyDiv w:val="1"/>
      <w:marLeft w:val="0"/>
      <w:marRight w:val="0"/>
      <w:marTop w:val="0"/>
      <w:marBottom w:val="0"/>
      <w:divBdr>
        <w:top w:val="none" w:sz="0" w:space="0" w:color="auto"/>
        <w:left w:val="none" w:sz="0" w:space="0" w:color="auto"/>
        <w:bottom w:val="none" w:sz="0" w:space="0" w:color="auto"/>
        <w:right w:val="none" w:sz="0" w:space="0" w:color="auto"/>
      </w:divBdr>
    </w:div>
    <w:div w:id="1516725499">
      <w:bodyDiv w:val="1"/>
      <w:marLeft w:val="0"/>
      <w:marRight w:val="0"/>
      <w:marTop w:val="0"/>
      <w:marBottom w:val="0"/>
      <w:divBdr>
        <w:top w:val="none" w:sz="0" w:space="0" w:color="auto"/>
        <w:left w:val="none" w:sz="0" w:space="0" w:color="auto"/>
        <w:bottom w:val="none" w:sz="0" w:space="0" w:color="auto"/>
        <w:right w:val="none" w:sz="0" w:space="0" w:color="auto"/>
      </w:divBdr>
    </w:div>
    <w:div w:id="1557626678">
      <w:bodyDiv w:val="1"/>
      <w:marLeft w:val="0"/>
      <w:marRight w:val="0"/>
      <w:marTop w:val="0"/>
      <w:marBottom w:val="0"/>
      <w:divBdr>
        <w:top w:val="none" w:sz="0" w:space="0" w:color="auto"/>
        <w:left w:val="none" w:sz="0" w:space="0" w:color="auto"/>
        <w:bottom w:val="none" w:sz="0" w:space="0" w:color="auto"/>
        <w:right w:val="none" w:sz="0" w:space="0" w:color="auto"/>
      </w:divBdr>
    </w:div>
    <w:div w:id="1693874149">
      <w:bodyDiv w:val="1"/>
      <w:marLeft w:val="0"/>
      <w:marRight w:val="0"/>
      <w:marTop w:val="0"/>
      <w:marBottom w:val="0"/>
      <w:divBdr>
        <w:top w:val="none" w:sz="0" w:space="0" w:color="auto"/>
        <w:left w:val="none" w:sz="0" w:space="0" w:color="auto"/>
        <w:bottom w:val="none" w:sz="0" w:space="0" w:color="auto"/>
        <w:right w:val="none" w:sz="0" w:space="0" w:color="auto"/>
      </w:divBdr>
    </w:div>
    <w:div w:id="1857110989">
      <w:bodyDiv w:val="1"/>
      <w:marLeft w:val="0"/>
      <w:marRight w:val="0"/>
      <w:marTop w:val="0"/>
      <w:marBottom w:val="0"/>
      <w:divBdr>
        <w:top w:val="none" w:sz="0" w:space="0" w:color="auto"/>
        <w:left w:val="none" w:sz="0" w:space="0" w:color="auto"/>
        <w:bottom w:val="none" w:sz="0" w:space="0" w:color="auto"/>
        <w:right w:val="none" w:sz="0" w:space="0" w:color="auto"/>
      </w:divBdr>
    </w:div>
    <w:div w:id="1989439021">
      <w:bodyDiv w:val="1"/>
      <w:marLeft w:val="0"/>
      <w:marRight w:val="0"/>
      <w:marTop w:val="0"/>
      <w:marBottom w:val="0"/>
      <w:divBdr>
        <w:top w:val="none" w:sz="0" w:space="0" w:color="auto"/>
        <w:left w:val="none" w:sz="0" w:space="0" w:color="auto"/>
        <w:bottom w:val="none" w:sz="0" w:space="0" w:color="auto"/>
        <w:right w:val="none" w:sz="0" w:space="0" w:color="auto"/>
      </w:divBdr>
    </w:div>
    <w:div w:id="21087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rp.org/journal/paperinformation.aspx?paperid=107106" TargetMode="External"/><Relationship Id="rId13" Type="http://schemas.openxmlformats.org/officeDocument/2006/relationships/hyperlink" Target="https://sph.hypotheses.org/rereading-milgr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star.russell@ucalgary.ca" TargetMode="External"/><Relationship Id="rId12" Type="http://schemas.openxmlformats.org/officeDocument/2006/relationships/hyperlink" Target="https://sph.hypotheses.org/rereading-milgr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udsblom-conference.com/index.php/programme/" TargetMode="External"/><Relationship Id="rId5" Type="http://schemas.openxmlformats.org/officeDocument/2006/relationships/footnotes" Target="footnotes.xml"/><Relationship Id="rId15" Type="http://schemas.openxmlformats.org/officeDocument/2006/relationships/hyperlink" Target="http://www.victoria.ac.nz/home/admisenrol/payments/scholarships/publications/award-scholarship-winners.pdf" TargetMode="External"/><Relationship Id="rId10" Type="http://schemas.openxmlformats.org/officeDocument/2006/relationships/hyperlink" Target="http://statecrime.org/state-crime-research/of-babies-and-bathwaters-a-response-to-brannigan-and-perry/"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springer.com/us/book/9783030368210" TargetMode="External"/><Relationship Id="rId14" Type="http://schemas.openxmlformats.org/officeDocument/2006/relationships/hyperlink" Target="https://www.youtube.com/channel/UCnf6adeNnuo_mspA0EpwG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 admin</dc:creator>
  <cp:lastModifiedBy>Nestar Russell</cp:lastModifiedBy>
  <cp:revision>3</cp:revision>
  <dcterms:created xsi:type="dcterms:W3CDTF">2022-04-29T15:08:00Z</dcterms:created>
  <dcterms:modified xsi:type="dcterms:W3CDTF">2022-04-29T15:21:00Z</dcterms:modified>
</cp:coreProperties>
</file>